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43F8" w14:textId="2DBBB398" w:rsidR="001879B9" w:rsidRDefault="001879B9">
      <w:pPr>
        <w:rPr>
          <w:color w:val="FF0000"/>
        </w:rPr>
      </w:pPr>
      <w:r>
        <w:rPr>
          <w:noProof/>
          <w:color w:val="FF0000"/>
        </w:rPr>
        <w:drawing>
          <wp:inline distT="0" distB="0" distL="0" distR="0" wp14:anchorId="045A0986" wp14:editId="3FCD5E9C">
            <wp:extent cx="1261745"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745" cy="591185"/>
                    </a:xfrm>
                    <a:prstGeom prst="rect">
                      <a:avLst/>
                    </a:prstGeom>
                    <a:noFill/>
                  </pic:spPr>
                </pic:pic>
              </a:graphicData>
            </a:graphic>
          </wp:inline>
        </w:drawing>
      </w:r>
    </w:p>
    <w:p w14:paraId="14E5A211" w14:textId="77777777" w:rsidR="001879B9" w:rsidRDefault="001879B9">
      <w:pPr>
        <w:rPr>
          <w:color w:val="FF0000"/>
        </w:rPr>
      </w:pPr>
    </w:p>
    <w:p w14:paraId="52C058E5" w14:textId="454141EA" w:rsidR="00662462" w:rsidRPr="00FE5FFB" w:rsidRDefault="00212E05" w:rsidP="00662462">
      <w:pPr>
        <w:rPr>
          <w:b/>
          <w:color w:val="A20A64"/>
          <w:sz w:val="28"/>
          <w:szCs w:val="28"/>
        </w:rPr>
      </w:pPr>
      <w:r>
        <w:rPr>
          <w:b/>
          <w:color w:val="A20A64"/>
          <w:sz w:val="28"/>
          <w:szCs w:val="28"/>
        </w:rPr>
        <w:t>Open Call</w:t>
      </w:r>
    </w:p>
    <w:p w14:paraId="213E9129" w14:textId="0193B154" w:rsidR="00662462" w:rsidRPr="00C54EA0" w:rsidRDefault="00662462" w:rsidP="00662462">
      <w:pPr>
        <w:rPr>
          <w:b/>
          <w:color w:val="A20A64"/>
          <w:sz w:val="28"/>
          <w:szCs w:val="28"/>
        </w:rPr>
      </w:pPr>
      <w:r w:rsidRPr="00FE5FFB">
        <w:rPr>
          <w:b/>
          <w:color w:val="A20A64"/>
          <w:sz w:val="28"/>
          <w:szCs w:val="28"/>
        </w:rPr>
        <w:t>Support for creation and touring for new outdoor work in 2023</w:t>
      </w:r>
    </w:p>
    <w:p w14:paraId="7853A24A" w14:textId="77777777" w:rsidR="00662462" w:rsidRPr="009F7C31" w:rsidRDefault="00662462" w:rsidP="00662462">
      <w:pPr>
        <w:rPr>
          <w:b/>
          <w:highlight w:val="red"/>
        </w:rPr>
      </w:pPr>
      <w:r w:rsidRPr="00322940">
        <w:rPr>
          <w:b/>
        </w:rPr>
        <w:t xml:space="preserve">Without Walls invites artists and companies to request support for the creation and touring of new outdoor work for presentation in </w:t>
      </w:r>
      <w:r>
        <w:rPr>
          <w:b/>
        </w:rPr>
        <w:t>2023</w:t>
      </w:r>
      <w:r w:rsidRPr="00322940">
        <w:rPr>
          <w:b/>
        </w:rPr>
        <w:t xml:space="preserve">. </w:t>
      </w:r>
    </w:p>
    <w:p w14:paraId="72773CFC" w14:textId="77777777" w:rsidR="005E3911" w:rsidRDefault="005E3911">
      <w:pPr>
        <w:rPr>
          <w:color w:val="FF0000"/>
        </w:rPr>
      </w:pPr>
    </w:p>
    <w:p w14:paraId="5BFCFA24" w14:textId="66EA2603" w:rsidR="005E3911" w:rsidRPr="001879B9" w:rsidRDefault="005E3911">
      <w:pPr>
        <w:rPr>
          <w:b/>
          <w:bCs/>
          <w:color w:val="A20A64"/>
          <w:sz w:val="28"/>
          <w:szCs w:val="28"/>
        </w:rPr>
      </w:pPr>
      <w:r w:rsidRPr="001879B9">
        <w:rPr>
          <w:b/>
          <w:bCs/>
          <w:color w:val="A20A64"/>
          <w:sz w:val="28"/>
          <w:szCs w:val="28"/>
        </w:rPr>
        <w:t>Introduction</w:t>
      </w:r>
    </w:p>
    <w:p w14:paraId="103AF101" w14:textId="225CBA98" w:rsidR="00C54EA0" w:rsidRDefault="00C54EA0" w:rsidP="00C54EA0">
      <w:r>
        <w:t>W</w:t>
      </w:r>
      <w:r w:rsidR="00C33BC5">
        <w:t xml:space="preserve">ithout </w:t>
      </w:r>
      <w:r>
        <w:t>W</w:t>
      </w:r>
      <w:r w:rsidR="00C33BC5">
        <w:t>alls</w:t>
      </w:r>
      <w:r>
        <w:t xml:space="preserve"> is delighted to be able to offer an </w:t>
      </w:r>
      <w:r w:rsidR="00212E05" w:rsidRPr="00212E05">
        <w:t>Open Call</w:t>
      </w:r>
      <w:r w:rsidRPr="00212E05">
        <w:t xml:space="preserve"> for</w:t>
      </w:r>
      <w:r>
        <w:t xml:space="preserve"> new project</w:t>
      </w:r>
      <w:r w:rsidR="00C33BC5">
        <w:t>s</w:t>
      </w:r>
      <w:r>
        <w:t xml:space="preserve"> for presentation in 2023 alongside a call out for </w:t>
      </w:r>
      <w:hyperlink r:id="rId8" w:history="1">
        <w:r w:rsidRPr="00276A3A">
          <w:rPr>
            <w:rStyle w:val="Hyperlink"/>
          </w:rPr>
          <w:t>Blueprint support for Research and Development</w:t>
        </w:r>
      </w:hyperlink>
      <w:r w:rsidRPr="005969D2">
        <w:t>.</w:t>
      </w:r>
    </w:p>
    <w:p w14:paraId="403C5E26" w14:textId="77777777" w:rsidR="00C54EA0" w:rsidRDefault="00C54EA0" w:rsidP="00C54EA0"/>
    <w:p w14:paraId="2410EEFE" w14:textId="093E3C50" w:rsidR="00DB5C89" w:rsidRDefault="00C54EA0" w:rsidP="00C54EA0">
      <w:r>
        <w:t xml:space="preserve">This is part of Without Walls process of recovery from the pandemic and the </w:t>
      </w:r>
      <w:r w:rsidR="00212E05">
        <w:t>Open Call</w:t>
      </w:r>
      <w:r>
        <w:t xml:space="preserve"> is designed to create an open and accessible invitation for artists to propose ambitious and exciting outdoor projects to</w:t>
      </w:r>
      <w:r w:rsidR="00C33BC5">
        <w:t xml:space="preserve"> </w:t>
      </w:r>
      <w:r w:rsidR="00C33BC5" w:rsidRPr="0094277E">
        <w:t xml:space="preserve">the </w:t>
      </w:r>
      <w:r w:rsidR="00C33BC5" w:rsidRPr="002D3322">
        <w:t>commissioning partners of Without Walls, who</w:t>
      </w:r>
      <w:r w:rsidR="00C33BC5">
        <w:t xml:space="preserve"> collectively are the Artistic Directorate of the consortium, responsible for selection of the artistic programme</w:t>
      </w:r>
      <w:r w:rsidR="00C33BC5" w:rsidRPr="0094277E">
        <w:t>.</w:t>
      </w:r>
      <w:r w:rsidR="002D3322">
        <w:t xml:space="preserve"> Further information about the Artistic Directorate is in the Appendix (below).</w:t>
      </w:r>
    </w:p>
    <w:p w14:paraId="52AF0B5D" w14:textId="77777777" w:rsidR="00C54EA0" w:rsidRDefault="00C54EA0" w:rsidP="00C54EA0"/>
    <w:p w14:paraId="2053DE48" w14:textId="0EDAEAD2" w:rsidR="00C54EA0" w:rsidRDefault="00C54EA0" w:rsidP="00C54EA0">
      <w:r>
        <w:t xml:space="preserve">The pandemic has had a radical impact on Without Walls plans.  With most of our festivals and events cancelled in 2020, we have been working hard during 2021 to try to catch up with the back log of artists projects that have not yet been completed. This process of catching up will continue throughout </w:t>
      </w:r>
      <w:r w:rsidR="0099341F">
        <w:t>next year</w:t>
      </w:r>
      <w:r>
        <w:t>, which is why we are not inviting proposals for new work in 2022.</w:t>
      </w:r>
      <w:r w:rsidR="00276A3A">
        <w:t xml:space="preserve"> </w:t>
      </w:r>
      <w:hyperlink r:id="rId9" w:history="1">
        <w:r w:rsidR="00276A3A" w:rsidRPr="002B69B6">
          <w:rPr>
            <w:rStyle w:val="Hyperlink"/>
          </w:rPr>
          <w:t>You can read more about that decision in our blog post about our upcoming plans</w:t>
        </w:r>
      </w:hyperlink>
      <w:r w:rsidR="00276A3A" w:rsidRPr="00F44724">
        <w:t>.</w:t>
      </w:r>
    </w:p>
    <w:p w14:paraId="4C832E6C" w14:textId="77777777" w:rsidR="00C54EA0" w:rsidRDefault="00C54EA0" w:rsidP="00C54EA0"/>
    <w:p w14:paraId="5F98BCE6" w14:textId="77777777" w:rsidR="00C54EA0" w:rsidRDefault="00C54EA0" w:rsidP="00C54EA0">
      <w:r>
        <w:t>Instead we have opted to provide an early opportunity for artists to begin submitting proposals for work that they want to create and present in 2023. By looking to the future in this way we hope to provide artists with the ongoing means to continue creating excellent work as the UK continues to emerge from lockdown.</w:t>
      </w:r>
    </w:p>
    <w:p w14:paraId="1423879C" w14:textId="6C5B75E9" w:rsidR="00B9336A" w:rsidRDefault="00B9336A">
      <w:pPr>
        <w:rPr>
          <w:color w:val="000000" w:themeColor="text1"/>
        </w:rPr>
      </w:pPr>
    </w:p>
    <w:p w14:paraId="0BC7524D" w14:textId="1855DAA9" w:rsidR="008173BA" w:rsidRDefault="00BA0BB1">
      <w:pPr>
        <w:rPr>
          <w:color w:val="000000" w:themeColor="text1"/>
        </w:rPr>
      </w:pPr>
      <w:hyperlink r:id="rId10" w:anchor="glossary" w:history="1">
        <w:r w:rsidR="008173BA" w:rsidRPr="00673D78">
          <w:rPr>
            <w:rStyle w:val="Hyperlink"/>
          </w:rPr>
          <w:t>A glossary of words and phrases used in this document is available here.</w:t>
        </w:r>
      </w:hyperlink>
    </w:p>
    <w:p w14:paraId="10D73269" w14:textId="77777777" w:rsidR="008173BA" w:rsidRDefault="008173BA">
      <w:pPr>
        <w:rPr>
          <w:color w:val="000000" w:themeColor="text1"/>
        </w:rPr>
      </w:pPr>
    </w:p>
    <w:p w14:paraId="5E207B44" w14:textId="215E6120" w:rsidR="00B9336A" w:rsidRPr="001879B9" w:rsidRDefault="00212E05">
      <w:pPr>
        <w:rPr>
          <w:b/>
          <w:bCs/>
          <w:color w:val="A20A64"/>
          <w:sz w:val="28"/>
          <w:szCs w:val="28"/>
        </w:rPr>
      </w:pPr>
      <w:r w:rsidRPr="001879B9">
        <w:rPr>
          <w:b/>
          <w:bCs/>
          <w:color w:val="A20A64"/>
          <w:sz w:val="28"/>
          <w:szCs w:val="28"/>
        </w:rPr>
        <w:t>Open Call</w:t>
      </w:r>
      <w:r w:rsidR="00B33ED0" w:rsidRPr="001879B9">
        <w:rPr>
          <w:b/>
          <w:bCs/>
          <w:color w:val="A20A64"/>
          <w:sz w:val="28"/>
          <w:szCs w:val="28"/>
        </w:rPr>
        <w:t xml:space="preserve"> 2023</w:t>
      </w:r>
    </w:p>
    <w:p w14:paraId="7F388F3B" w14:textId="7919E7CA" w:rsidR="00B33ED0" w:rsidRDefault="00B33ED0">
      <w:pPr>
        <w:rPr>
          <w:color w:val="000000" w:themeColor="text1"/>
        </w:rPr>
      </w:pPr>
      <w:r w:rsidRPr="00B33ED0">
        <w:rPr>
          <w:color w:val="000000" w:themeColor="text1"/>
        </w:rPr>
        <w:t xml:space="preserve">Artists are invited to submit </w:t>
      </w:r>
      <w:r w:rsidR="00377338">
        <w:rPr>
          <w:color w:val="000000" w:themeColor="text1"/>
        </w:rPr>
        <w:t xml:space="preserve">early </w:t>
      </w:r>
      <w:r>
        <w:rPr>
          <w:color w:val="000000" w:themeColor="text1"/>
        </w:rPr>
        <w:t xml:space="preserve">proposals for the next round of Without Walls </w:t>
      </w:r>
      <w:r w:rsidR="00C33BC5">
        <w:rPr>
          <w:color w:val="000000" w:themeColor="text1"/>
        </w:rPr>
        <w:t>creation support</w:t>
      </w:r>
      <w:r w:rsidR="003B397D">
        <w:rPr>
          <w:color w:val="000000" w:themeColor="text1"/>
        </w:rPr>
        <w:t>, for new outdoor arts projects in any form which will premiere and tour in</w:t>
      </w:r>
      <w:r w:rsidR="00377338">
        <w:rPr>
          <w:color w:val="000000" w:themeColor="text1"/>
        </w:rPr>
        <w:t xml:space="preserve"> </w:t>
      </w:r>
      <w:r w:rsidR="003B397D">
        <w:rPr>
          <w:color w:val="000000" w:themeColor="text1"/>
        </w:rPr>
        <w:t>2023.</w:t>
      </w:r>
    </w:p>
    <w:p w14:paraId="2396F62D" w14:textId="716ED631" w:rsidR="00377338" w:rsidRDefault="00377338">
      <w:pPr>
        <w:rPr>
          <w:color w:val="000000" w:themeColor="text1"/>
        </w:rPr>
      </w:pPr>
    </w:p>
    <w:p w14:paraId="441C0F56" w14:textId="4E2187E3" w:rsidR="00377338" w:rsidRPr="002D4490" w:rsidRDefault="00377338">
      <w:pPr>
        <w:rPr>
          <w:b/>
          <w:bCs/>
          <w:color w:val="000000" w:themeColor="text1"/>
        </w:rPr>
      </w:pPr>
      <w:r>
        <w:rPr>
          <w:color w:val="000000" w:themeColor="text1"/>
        </w:rPr>
        <w:t xml:space="preserve">The current </w:t>
      </w:r>
      <w:r w:rsidR="00212E05">
        <w:rPr>
          <w:color w:val="000000" w:themeColor="text1"/>
        </w:rPr>
        <w:t>Open Call</w:t>
      </w:r>
      <w:r>
        <w:rPr>
          <w:color w:val="000000" w:themeColor="text1"/>
        </w:rPr>
        <w:t xml:space="preserve"> is the first stage of a </w:t>
      </w:r>
      <w:r w:rsidR="00AD03BE">
        <w:rPr>
          <w:color w:val="000000" w:themeColor="text1"/>
        </w:rPr>
        <w:t>programming</w:t>
      </w:r>
      <w:r>
        <w:rPr>
          <w:color w:val="000000" w:themeColor="text1"/>
        </w:rPr>
        <w:t xml:space="preserve"> process </w:t>
      </w:r>
      <w:r w:rsidR="001C24CD">
        <w:rPr>
          <w:color w:val="000000" w:themeColor="text1"/>
        </w:rPr>
        <w:t>for 2023</w:t>
      </w:r>
      <w:r w:rsidR="00DB3BF7">
        <w:rPr>
          <w:color w:val="000000" w:themeColor="text1"/>
        </w:rPr>
        <w:t>,</w:t>
      </w:r>
      <w:r w:rsidR="001C24CD">
        <w:rPr>
          <w:color w:val="000000" w:themeColor="text1"/>
        </w:rPr>
        <w:t xml:space="preserve"> and </w:t>
      </w:r>
      <w:r w:rsidR="00DB3BF7">
        <w:rPr>
          <w:color w:val="000000" w:themeColor="text1"/>
        </w:rPr>
        <w:t xml:space="preserve">it </w:t>
      </w:r>
      <w:r w:rsidR="001C24CD">
        <w:rPr>
          <w:color w:val="000000" w:themeColor="text1"/>
        </w:rPr>
        <w:t xml:space="preserve">is intended to allow artists who are currently </w:t>
      </w:r>
      <w:proofErr w:type="gramStart"/>
      <w:r w:rsidR="001C24CD">
        <w:rPr>
          <w:color w:val="000000" w:themeColor="text1"/>
        </w:rPr>
        <w:t>in a position</w:t>
      </w:r>
      <w:proofErr w:type="gramEnd"/>
      <w:r w:rsidR="001C24CD">
        <w:rPr>
          <w:color w:val="000000" w:themeColor="text1"/>
        </w:rPr>
        <w:t xml:space="preserve"> to submit proposals to do so. </w:t>
      </w:r>
      <w:r w:rsidR="00276A3A">
        <w:rPr>
          <w:color w:val="000000" w:themeColor="text1"/>
        </w:rPr>
        <w:t xml:space="preserve">This is in response to regular feedback that we’ve received where artists have indicated that they would like to have a longer time frame to develop new work. </w:t>
      </w:r>
      <w:r w:rsidR="001C24CD" w:rsidRPr="002D4490">
        <w:rPr>
          <w:b/>
          <w:bCs/>
          <w:color w:val="000000" w:themeColor="text1"/>
        </w:rPr>
        <w:t xml:space="preserve">A further call out for 2023 proposals will take place </w:t>
      </w:r>
      <w:r w:rsidR="002A7769" w:rsidRPr="00A83771">
        <w:rPr>
          <w:b/>
          <w:bCs/>
          <w:color w:val="000000" w:themeColor="text1"/>
        </w:rPr>
        <w:t>between May and July 2022.</w:t>
      </w:r>
    </w:p>
    <w:p w14:paraId="1A8BBE38" w14:textId="7E0D309F" w:rsidR="003B397D" w:rsidRDefault="003B397D">
      <w:pPr>
        <w:rPr>
          <w:color w:val="000000" w:themeColor="text1"/>
        </w:rPr>
      </w:pPr>
    </w:p>
    <w:p w14:paraId="4D747D28" w14:textId="56827223" w:rsidR="003B397D" w:rsidRDefault="003B397D">
      <w:pPr>
        <w:rPr>
          <w:color w:val="000000" w:themeColor="text1"/>
        </w:rPr>
      </w:pPr>
      <w:r>
        <w:rPr>
          <w:color w:val="000000" w:themeColor="text1"/>
        </w:rPr>
        <w:t xml:space="preserve">Artists wishing to receive creation support for projects that have </w:t>
      </w:r>
      <w:r w:rsidR="00D4751B">
        <w:rPr>
          <w:color w:val="000000" w:themeColor="text1"/>
        </w:rPr>
        <w:t xml:space="preserve">already </w:t>
      </w:r>
      <w:r>
        <w:rPr>
          <w:color w:val="000000" w:themeColor="text1"/>
        </w:rPr>
        <w:t xml:space="preserve">been developed through </w:t>
      </w:r>
      <w:r w:rsidR="00D4751B">
        <w:rPr>
          <w:color w:val="000000" w:themeColor="text1"/>
        </w:rPr>
        <w:t xml:space="preserve">previous rounds of </w:t>
      </w:r>
      <w:r>
        <w:rPr>
          <w:color w:val="000000" w:themeColor="text1"/>
        </w:rPr>
        <w:t xml:space="preserve">the Without Walls Blueprint programme still need to submit a </w:t>
      </w:r>
      <w:r>
        <w:rPr>
          <w:color w:val="000000" w:themeColor="text1"/>
        </w:rPr>
        <w:lastRenderedPageBreak/>
        <w:t xml:space="preserve">proposal through this </w:t>
      </w:r>
      <w:r w:rsidR="00212E05">
        <w:rPr>
          <w:color w:val="000000" w:themeColor="text1"/>
        </w:rPr>
        <w:t>Open Call</w:t>
      </w:r>
      <w:r>
        <w:rPr>
          <w:color w:val="000000" w:themeColor="text1"/>
        </w:rPr>
        <w:t xml:space="preserve"> process. All proposals that we receive will be given the same level of consideration.</w:t>
      </w:r>
    </w:p>
    <w:p w14:paraId="65618566" w14:textId="77777777" w:rsidR="001879B9" w:rsidRDefault="001879B9">
      <w:pPr>
        <w:rPr>
          <w:color w:val="000000" w:themeColor="text1"/>
        </w:rPr>
      </w:pPr>
    </w:p>
    <w:p w14:paraId="5CD75012" w14:textId="2092A3F8" w:rsidR="002D4490" w:rsidRDefault="001C24CD">
      <w:pPr>
        <w:rPr>
          <w:color w:val="000000" w:themeColor="text1"/>
        </w:rPr>
      </w:pPr>
      <w:r>
        <w:rPr>
          <w:color w:val="000000" w:themeColor="text1"/>
        </w:rPr>
        <w:t xml:space="preserve">Without Walls issues </w:t>
      </w:r>
      <w:r w:rsidR="00212E05">
        <w:rPr>
          <w:color w:val="000000" w:themeColor="text1"/>
        </w:rPr>
        <w:t>Open Call</w:t>
      </w:r>
      <w:r>
        <w:rPr>
          <w:color w:val="000000" w:themeColor="text1"/>
        </w:rPr>
        <w:t xml:space="preserve">s to ensure that all artists </w:t>
      </w:r>
      <w:proofErr w:type="gramStart"/>
      <w:r>
        <w:rPr>
          <w:color w:val="000000" w:themeColor="text1"/>
        </w:rPr>
        <w:t>have the opportunity to</w:t>
      </w:r>
      <w:proofErr w:type="gramEnd"/>
      <w:r>
        <w:rPr>
          <w:color w:val="000000" w:themeColor="text1"/>
        </w:rPr>
        <w:t xml:space="preserve"> present their ideas to the consortium in an equal and democratic way. We have found that this is a great way of finding out about new artists and projects – though the large response that we usually receive means that there are always far more projects than we are able to support. </w:t>
      </w:r>
    </w:p>
    <w:p w14:paraId="79412DDC" w14:textId="576FA0B9" w:rsidR="002D4490" w:rsidRDefault="001C24CD">
      <w:pPr>
        <w:rPr>
          <w:color w:val="000000" w:themeColor="text1"/>
        </w:rPr>
      </w:pPr>
      <w:r>
        <w:rPr>
          <w:color w:val="000000" w:themeColor="text1"/>
        </w:rPr>
        <w:t xml:space="preserve">We very much value the work and time that artists put into these </w:t>
      </w:r>
      <w:r w:rsidR="00212E05">
        <w:rPr>
          <w:color w:val="000000" w:themeColor="text1"/>
        </w:rPr>
        <w:t>Open Call</w:t>
      </w:r>
      <w:r>
        <w:rPr>
          <w:color w:val="000000" w:themeColor="text1"/>
        </w:rPr>
        <w:t>s and thank you in advance for your interest.</w:t>
      </w:r>
    </w:p>
    <w:p w14:paraId="72CFC9B0" w14:textId="77777777" w:rsidR="00DB5C89" w:rsidRPr="00C54EA0" w:rsidRDefault="00DB5C89">
      <w:pPr>
        <w:rPr>
          <w:color w:val="000000" w:themeColor="text1"/>
        </w:rPr>
      </w:pPr>
    </w:p>
    <w:p w14:paraId="53686673" w14:textId="3D77EE4E" w:rsidR="00DB3BF7" w:rsidRPr="001879B9" w:rsidRDefault="00DB3BF7">
      <w:pPr>
        <w:rPr>
          <w:b/>
          <w:bCs/>
          <w:color w:val="A20A64"/>
          <w:sz w:val="28"/>
          <w:szCs w:val="28"/>
        </w:rPr>
      </w:pPr>
      <w:r w:rsidRPr="001879B9">
        <w:rPr>
          <w:b/>
          <w:bCs/>
          <w:color w:val="A20A64"/>
          <w:sz w:val="28"/>
          <w:szCs w:val="28"/>
        </w:rPr>
        <w:t>About Without Walls</w:t>
      </w:r>
    </w:p>
    <w:p w14:paraId="2D8AFAA8" w14:textId="77777777" w:rsidR="00755140" w:rsidRDefault="00755140" w:rsidP="00755140">
      <w:pPr>
        <w:rPr>
          <w:rFonts w:ascii="Calibri" w:hAnsi="Calibri" w:cs="Calibri"/>
          <w:color w:val="000000" w:themeColor="text1"/>
        </w:rPr>
      </w:pPr>
      <w:r>
        <w:rPr>
          <w:rFonts w:ascii="Calibri" w:hAnsi="Calibri" w:cs="Calibri"/>
          <w:color w:val="000000" w:themeColor="text1"/>
        </w:rPr>
        <w:t xml:space="preserve">Without Walls mission is to lead excellence in outdoor arts through the creation of inspirational new work of the highest quality by UK artists – from the intimate to the epic – touring this work to reach large, </w:t>
      </w:r>
      <w:proofErr w:type="gramStart"/>
      <w:r>
        <w:rPr>
          <w:rFonts w:ascii="Calibri" w:hAnsi="Calibri" w:cs="Calibri"/>
          <w:color w:val="000000" w:themeColor="text1"/>
        </w:rPr>
        <w:t>diverse</w:t>
      </w:r>
      <w:proofErr w:type="gramEnd"/>
      <w:r>
        <w:rPr>
          <w:rFonts w:ascii="Calibri" w:hAnsi="Calibri" w:cs="Calibri"/>
          <w:color w:val="000000" w:themeColor="text1"/>
        </w:rPr>
        <w:t xml:space="preserve"> and new audiences across the country.</w:t>
      </w:r>
    </w:p>
    <w:p w14:paraId="46CDD6CA" w14:textId="61B5CE3C" w:rsidR="00DB3BF7" w:rsidRDefault="00DB3BF7">
      <w:pPr>
        <w:rPr>
          <w:color w:val="000000" w:themeColor="text1"/>
        </w:rPr>
      </w:pPr>
    </w:p>
    <w:p w14:paraId="4FDB20C7" w14:textId="7055799C" w:rsidR="00D400F3" w:rsidRDefault="00DB3BF7" w:rsidP="00D400F3">
      <w:pPr>
        <w:rPr>
          <w:rFonts w:ascii="Calibri" w:hAnsi="Calibri" w:cs="Calibri"/>
          <w:color w:val="000000" w:themeColor="text1"/>
        </w:rPr>
      </w:pPr>
      <w:r>
        <w:rPr>
          <w:color w:val="000000" w:themeColor="text1"/>
        </w:rPr>
        <w:t>Established in 2007 as a partnership of 5 founding festivals, Without Walls has grown into a consortium of 3</w:t>
      </w:r>
      <w:r w:rsidR="00D400F3">
        <w:rPr>
          <w:color w:val="000000" w:themeColor="text1"/>
        </w:rPr>
        <w:t>0</w:t>
      </w:r>
      <w:r>
        <w:rPr>
          <w:color w:val="000000" w:themeColor="text1"/>
        </w:rPr>
        <w:t xml:space="preserve"> partners</w:t>
      </w:r>
      <w:r w:rsidR="00D400F3">
        <w:rPr>
          <w:color w:val="000000" w:themeColor="text1"/>
        </w:rPr>
        <w:t xml:space="preserve">, spread across </w:t>
      </w:r>
      <w:r w:rsidR="00212E05">
        <w:rPr>
          <w:color w:val="000000" w:themeColor="text1"/>
        </w:rPr>
        <w:t>3</w:t>
      </w:r>
      <w:r w:rsidR="00D400F3">
        <w:rPr>
          <w:color w:val="000000" w:themeColor="text1"/>
        </w:rPr>
        <w:t xml:space="preserve"> networks.</w:t>
      </w:r>
      <w:r>
        <w:rPr>
          <w:color w:val="000000" w:themeColor="text1"/>
        </w:rPr>
        <w:t xml:space="preserve"> </w:t>
      </w:r>
      <w:r w:rsidR="00D400F3">
        <w:rPr>
          <w:rFonts w:ascii="Calibri" w:hAnsi="Calibri" w:cs="Calibri"/>
          <w:color w:val="000000" w:themeColor="text1"/>
        </w:rPr>
        <w:t>These are the Artistic Directorate (AD), Touring Network Partnership (TNP) and the Creative Development Network (CDN).</w:t>
      </w:r>
    </w:p>
    <w:p w14:paraId="24856430" w14:textId="77777777" w:rsidR="00D400F3" w:rsidRDefault="00D400F3" w:rsidP="00D400F3">
      <w:pPr>
        <w:rPr>
          <w:rFonts w:ascii="Calibri" w:hAnsi="Calibri" w:cs="Calibri"/>
          <w:color w:val="000000" w:themeColor="text1"/>
        </w:rPr>
      </w:pPr>
    </w:p>
    <w:p w14:paraId="3207A852" w14:textId="77777777" w:rsidR="002B69B6" w:rsidRDefault="002B69B6" w:rsidP="002B69B6">
      <w:pPr>
        <w:rPr>
          <w:rFonts w:ascii="Calibri" w:hAnsi="Calibri" w:cs="Calibri"/>
          <w:color w:val="000000" w:themeColor="text1"/>
        </w:rPr>
      </w:pPr>
      <w:r>
        <w:rPr>
          <w:rFonts w:ascii="Calibri" w:hAnsi="Calibri" w:cs="Calibri"/>
          <w:color w:val="000000" w:themeColor="text1"/>
        </w:rPr>
        <w:t>Of these groups the Artistic Directorate is the network of festivals that has responsibility for selecting which projects Without Walls will support through Blueprint and through our creation funds.</w:t>
      </w:r>
    </w:p>
    <w:p w14:paraId="6AD1331E" w14:textId="77777777" w:rsidR="002B69B6" w:rsidRDefault="002B69B6" w:rsidP="002B69B6">
      <w:pPr>
        <w:rPr>
          <w:rFonts w:ascii="Calibri" w:hAnsi="Calibri" w:cs="Calibri"/>
          <w:color w:val="000000" w:themeColor="text1"/>
        </w:rPr>
      </w:pPr>
    </w:p>
    <w:p w14:paraId="76A30439" w14:textId="15D26C6A" w:rsidR="002B69B6" w:rsidRDefault="002B69B6" w:rsidP="002B69B6">
      <w:pPr>
        <w:rPr>
          <w:rFonts w:ascii="Calibri" w:hAnsi="Calibri" w:cs="Calibri"/>
          <w:color w:val="000000" w:themeColor="text1"/>
        </w:rPr>
      </w:pPr>
      <w:r>
        <w:rPr>
          <w:rFonts w:ascii="Calibri" w:hAnsi="Calibri" w:cs="Calibri"/>
          <w:color w:val="000000" w:themeColor="text1"/>
        </w:rPr>
        <w:t xml:space="preserve">The partners that make up the Artistic Directorate each have their own interests and specialisms, and each of them presents work to different audiences in different contexts. Each of them invests </w:t>
      </w:r>
      <w:r w:rsidR="004E691A">
        <w:rPr>
          <w:rFonts w:ascii="Calibri" w:hAnsi="Calibri" w:cs="Calibri"/>
          <w:color w:val="000000" w:themeColor="text1"/>
        </w:rPr>
        <w:t xml:space="preserve">commissioning </w:t>
      </w:r>
      <w:r>
        <w:rPr>
          <w:rFonts w:ascii="Calibri" w:hAnsi="Calibri" w:cs="Calibri"/>
          <w:color w:val="000000" w:themeColor="text1"/>
        </w:rPr>
        <w:t>funds in the Without Walls programme because they have a shared commitment to supporting artists to create ambitious new outdoor work.</w:t>
      </w:r>
    </w:p>
    <w:p w14:paraId="66E60880" w14:textId="77777777" w:rsidR="002B69B6" w:rsidRDefault="002B69B6" w:rsidP="002B69B6">
      <w:pPr>
        <w:rPr>
          <w:rFonts w:ascii="Calibri" w:hAnsi="Calibri" w:cs="Calibri"/>
          <w:color w:val="000000" w:themeColor="text1"/>
        </w:rPr>
      </w:pPr>
    </w:p>
    <w:p w14:paraId="21E0F1D7" w14:textId="303855E9" w:rsidR="002B69B6" w:rsidRDefault="002B69B6" w:rsidP="002B69B6">
      <w:pPr>
        <w:rPr>
          <w:rFonts w:ascii="Calibri" w:hAnsi="Calibri" w:cs="Calibri"/>
          <w:color w:val="000000" w:themeColor="text1"/>
        </w:rPr>
      </w:pPr>
      <w:r>
        <w:rPr>
          <w:rFonts w:ascii="Calibri" w:hAnsi="Calibri" w:cs="Calibri"/>
          <w:color w:val="000000" w:themeColor="text1"/>
        </w:rPr>
        <w:t xml:space="preserve">Without Walls is a </w:t>
      </w:r>
      <w:r w:rsidR="00212E05">
        <w:rPr>
          <w:rFonts w:ascii="Calibri" w:hAnsi="Calibri" w:cs="Calibri"/>
          <w:color w:val="000000" w:themeColor="text1"/>
        </w:rPr>
        <w:t xml:space="preserve">commissioning and </w:t>
      </w:r>
      <w:r>
        <w:rPr>
          <w:rFonts w:ascii="Calibri" w:hAnsi="Calibri" w:cs="Calibri"/>
          <w:color w:val="000000" w:themeColor="text1"/>
        </w:rPr>
        <w:t xml:space="preserve">touring network, not a funding programme, and the work that we support </w:t>
      </w:r>
      <w:proofErr w:type="gramStart"/>
      <w:r>
        <w:rPr>
          <w:rFonts w:ascii="Calibri" w:hAnsi="Calibri" w:cs="Calibri"/>
          <w:color w:val="000000" w:themeColor="text1"/>
        </w:rPr>
        <w:t>has to</w:t>
      </w:r>
      <w:proofErr w:type="gramEnd"/>
      <w:r>
        <w:rPr>
          <w:rFonts w:ascii="Calibri" w:hAnsi="Calibri" w:cs="Calibri"/>
          <w:color w:val="000000" w:themeColor="text1"/>
        </w:rPr>
        <w:t xml:space="preserve"> be able to feed into the programming of a wide range of festivals. The fact that our festival partners </w:t>
      </w:r>
      <w:proofErr w:type="gramStart"/>
      <w:r>
        <w:rPr>
          <w:rFonts w:ascii="Calibri" w:hAnsi="Calibri" w:cs="Calibri"/>
          <w:color w:val="000000" w:themeColor="text1"/>
        </w:rPr>
        <w:t>are able to</w:t>
      </w:r>
      <w:proofErr w:type="gramEnd"/>
      <w:r>
        <w:rPr>
          <w:rFonts w:ascii="Calibri" w:hAnsi="Calibri" w:cs="Calibri"/>
          <w:color w:val="000000" w:themeColor="text1"/>
        </w:rPr>
        <w:t xml:space="preserve"> provide both commissioning support and presentation opportunities is what sets Without Walls apart from other networks. </w:t>
      </w:r>
      <w:proofErr w:type="gramStart"/>
      <w:r>
        <w:rPr>
          <w:rFonts w:ascii="Calibri" w:hAnsi="Calibri" w:cs="Calibri"/>
          <w:color w:val="000000" w:themeColor="text1"/>
        </w:rPr>
        <w:t>This is why</w:t>
      </w:r>
      <w:proofErr w:type="gramEnd"/>
      <w:r>
        <w:rPr>
          <w:rFonts w:ascii="Calibri" w:hAnsi="Calibri" w:cs="Calibri"/>
          <w:color w:val="000000" w:themeColor="text1"/>
        </w:rPr>
        <w:t xml:space="preserve"> we need to request information about artists touring fees and plans. It also means that the decision-making process for Without Walls </w:t>
      </w:r>
      <w:r w:rsidR="004E691A">
        <w:rPr>
          <w:rFonts w:ascii="Calibri" w:hAnsi="Calibri" w:cs="Calibri"/>
          <w:color w:val="000000" w:themeColor="text1"/>
        </w:rPr>
        <w:t>is</w:t>
      </w:r>
      <w:r>
        <w:rPr>
          <w:rFonts w:ascii="Calibri" w:hAnsi="Calibri" w:cs="Calibri"/>
          <w:color w:val="000000" w:themeColor="text1"/>
        </w:rPr>
        <w:t xml:space="preserve"> time</w:t>
      </w:r>
      <w:r w:rsidR="004E691A">
        <w:rPr>
          <w:rFonts w:ascii="Calibri" w:hAnsi="Calibri" w:cs="Calibri"/>
          <w:color w:val="000000" w:themeColor="text1"/>
        </w:rPr>
        <w:t xml:space="preserve"> consuming</w:t>
      </w:r>
      <w:r>
        <w:rPr>
          <w:rFonts w:ascii="Calibri" w:hAnsi="Calibri" w:cs="Calibri"/>
          <w:color w:val="000000" w:themeColor="text1"/>
        </w:rPr>
        <w:t xml:space="preserve">, </w:t>
      </w:r>
      <w:r w:rsidR="004E691A">
        <w:rPr>
          <w:rFonts w:ascii="Calibri" w:hAnsi="Calibri" w:cs="Calibri"/>
          <w:color w:val="000000" w:themeColor="text1"/>
        </w:rPr>
        <w:t xml:space="preserve">as the festivals meet to discuss the work over a period of weeks and months, working together </w:t>
      </w:r>
      <w:r>
        <w:rPr>
          <w:rFonts w:ascii="Calibri" w:hAnsi="Calibri" w:cs="Calibri"/>
          <w:color w:val="000000" w:themeColor="text1"/>
        </w:rPr>
        <w:t xml:space="preserve">to align the programming choices of </w:t>
      </w:r>
      <w:r w:rsidR="004E691A">
        <w:rPr>
          <w:rFonts w:ascii="Calibri" w:hAnsi="Calibri" w:cs="Calibri"/>
          <w:color w:val="000000" w:themeColor="text1"/>
        </w:rPr>
        <w:t>each of the</w:t>
      </w:r>
      <w:r>
        <w:rPr>
          <w:rFonts w:ascii="Calibri" w:hAnsi="Calibri" w:cs="Calibri"/>
          <w:color w:val="000000" w:themeColor="text1"/>
        </w:rPr>
        <w:t xml:space="preserve"> festival partners</w:t>
      </w:r>
      <w:r w:rsidR="004E691A">
        <w:rPr>
          <w:rFonts w:ascii="Calibri" w:hAnsi="Calibri" w:cs="Calibri"/>
          <w:color w:val="000000" w:themeColor="text1"/>
        </w:rPr>
        <w:t xml:space="preserve"> with the artistic priorities of Without Walls as a whole.</w:t>
      </w:r>
    </w:p>
    <w:p w14:paraId="4DAA88B1" w14:textId="77777777" w:rsidR="002B69B6" w:rsidRDefault="002B69B6" w:rsidP="002B69B6">
      <w:pPr>
        <w:rPr>
          <w:rFonts w:ascii="Calibri" w:hAnsi="Calibri" w:cs="Calibri"/>
          <w:color w:val="000000" w:themeColor="text1"/>
        </w:rPr>
      </w:pPr>
    </w:p>
    <w:p w14:paraId="224AC1FF" w14:textId="2104F59A" w:rsidR="002B69B6" w:rsidRPr="00A90D75" w:rsidRDefault="002B69B6" w:rsidP="002B69B6">
      <w:pPr>
        <w:rPr>
          <w:rFonts w:ascii="Calibri" w:hAnsi="Calibri" w:cs="Calibri"/>
          <w:color w:val="000000" w:themeColor="text1"/>
        </w:rPr>
      </w:pPr>
      <w:r>
        <w:rPr>
          <w:rFonts w:ascii="Calibri" w:hAnsi="Calibri" w:cs="Calibri"/>
          <w:color w:val="000000" w:themeColor="text1"/>
        </w:rPr>
        <w:t xml:space="preserve">All proposals that Without Walls receive go through an intensive programme selection process. In the first phase Artistic Directorate partners come together in sub-groups to review proposals according to artform. The entire Artistic Directorate then comes together as a group to review the recommendations from each of the sub-group meetings. The Artistic Directorate then begins to select a programme that meets the priorities of both Without Walls and their individual festivals. </w:t>
      </w:r>
      <w:proofErr w:type="gramStart"/>
      <w:r>
        <w:rPr>
          <w:rFonts w:ascii="Calibri" w:hAnsi="Calibri" w:cs="Calibri"/>
          <w:color w:val="000000" w:themeColor="text1"/>
        </w:rPr>
        <w:t>All of</w:t>
      </w:r>
      <w:proofErr w:type="gramEnd"/>
      <w:r>
        <w:rPr>
          <w:rFonts w:ascii="Calibri" w:hAnsi="Calibri" w:cs="Calibri"/>
          <w:color w:val="000000" w:themeColor="text1"/>
        </w:rPr>
        <w:t xml:space="preserve"> the partners bring their own expertise and creative priorities to the group throughout the process.</w:t>
      </w:r>
    </w:p>
    <w:p w14:paraId="6042819C" w14:textId="72732C57" w:rsidR="00DB3BF7" w:rsidRDefault="00DB3BF7">
      <w:pPr>
        <w:rPr>
          <w:color w:val="000000" w:themeColor="text1"/>
        </w:rPr>
      </w:pPr>
    </w:p>
    <w:p w14:paraId="7054082C" w14:textId="77777777" w:rsidR="002B27B9" w:rsidRPr="00A90D75" w:rsidRDefault="00BA0BB1" w:rsidP="002B27B9">
      <w:pPr>
        <w:rPr>
          <w:rFonts w:ascii="Calibri" w:hAnsi="Calibri" w:cs="Calibri"/>
          <w:color w:val="000000" w:themeColor="text1"/>
        </w:rPr>
      </w:pPr>
      <w:hyperlink r:id="rId11" w:history="1">
        <w:r w:rsidR="002B27B9" w:rsidRPr="00A90D75">
          <w:rPr>
            <w:rStyle w:val="Hyperlink"/>
            <w:rFonts w:ascii="Calibri" w:hAnsi="Calibri" w:cs="Calibri"/>
          </w:rPr>
          <w:t>For further information about Without Walls, please click here.</w:t>
        </w:r>
      </w:hyperlink>
      <w:r w:rsidR="002B27B9" w:rsidRPr="00A90D75">
        <w:rPr>
          <w:rFonts w:ascii="Calibri" w:hAnsi="Calibri" w:cs="Calibri"/>
          <w:color w:val="000000" w:themeColor="text1"/>
        </w:rPr>
        <w:t xml:space="preserve"> </w:t>
      </w:r>
    </w:p>
    <w:p w14:paraId="5E0776D5" w14:textId="77777777" w:rsidR="002B27B9" w:rsidRPr="00A90D75" w:rsidRDefault="002B27B9" w:rsidP="002B27B9">
      <w:pPr>
        <w:rPr>
          <w:rFonts w:ascii="Calibri" w:hAnsi="Calibri" w:cs="Calibri"/>
          <w:color w:val="000000" w:themeColor="text1"/>
        </w:rPr>
      </w:pPr>
    </w:p>
    <w:p w14:paraId="600CDB7B" w14:textId="6266C6CE" w:rsidR="00D3486D" w:rsidRDefault="00BA0BB1">
      <w:pPr>
        <w:rPr>
          <w:rStyle w:val="Hyperlink"/>
          <w:rFonts w:ascii="Calibri" w:hAnsi="Calibri" w:cs="Calibri"/>
        </w:rPr>
      </w:pPr>
      <w:hyperlink r:id="rId12" w:history="1">
        <w:r w:rsidR="002B27B9" w:rsidRPr="00A90D75">
          <w:rPr>
            <w:rStyle w:val="Hyperlink"/>
            <w:rFonts w:ascii="Calibri" w:hAnsi="Calibri" w:cs="Calibri"/>
          </w:rPr>
          <w:t xml:space="preserve">The Without Walls Artistic Policy, which outlines our approach to programming, is available here.  </w:t>
        </w:r>
      </w:hyperlink>
    </w:p>
    <w:p w14:paraId="1BE5B5F6" w14:textId="77777777" w:rsidR="001879B9" w:rsidRDefault="001879B9">
      <w:pPr>
        <w:rPr>
          <w:b/>
          <w:bCs/>
          <w:color w:val="000000" w:themeColor="text1"/>
          <w:u w:val="single"/>
        </w:rPr>
      </w:pPr>
    </w:p>
    <w:p w14:paraId="27426E43" w14:textId="77777777" w:rsidR="00D400F3" w:rsidRPr="001879B9" w:rsidRDefault="00D400F3" w:rsidP="00D400F3">
      <w:pPr>
        <w:rPr>
          <w:b/>
          <w:bCs/>
          <w:color w:val="A20A64"/>
          <w:sz w:val="28"/>
          <w:szCs w:val="28"/>
        </w:rPr>
      </w:pPr>
      <w:r w:rsidRPr="001879B9">
        <w:rPr>
          <w:b/>
          <w:bCs/>
          <w:color w:val="A20A64"/>
          <w:sz w:val="28"/>
          <w:szCs w:val="28"/>
        </w:rPr>
        <w:t>About XTRAX</w:t>
      </w:r>
    </w:p>
    <w:p w14:paraId="14A17893" w14:textId="0598FEE5" w:rsidR="00C33BC5" w:rsidRDefault="00D400F3" w:rsidP="00D400F3">
      <w:pPr>
        <w:rPr>
          <w:rFonts w:ascii="Calibri" w:hAnsi="Calibri" w:cs="Calibri"/>
          <w:color w:val="000000" w:themeColor="text1"/>
        </w:rPr>
      </w:pPr>
      <w:r>
        <w:rPr>
          <w:color w:val="000000" w:themeColor="text1"/>
        </w:rPr>
        <w:t xml:space="preserve">XTRAX is an independent management and production company based in Manchester with 20 years of experience in outdoor arts. XTRAX was one of the founder members of Without Walls in 2007 and has provided management and development services to Without Walls since 2012. </w:t>
      </w:r>
      <w:r w:rsidRPr="00A90D75">
        <w:rPr>
          <w:rFonts w:ascii="Calibri" w:hAnsi="Calibri" w:cs="Calibri"/>
          <w:color w:val="000000" w:themeColor="text1"/>
        </w:rPr>
        <w:t>The XTRAX team serves as the main point of contact for artists wishing to submit proposals to Without Walls</w:t>
      </w:r>
      <w:r w:rsidRPr="006F2986">
        <w:rPr>
          <w:rFonts w:ascii="Calibri" w:hAnsi="Calibri" w:cs="Calibri"/>
          <w:color w:val="000000" w:themeColor="text1"/>
        </w:rPr>
        <w:t>. Please note that the XTRAX team does not have any influence on the selection process.</w:t>
      </w:r>
      <w:r w:rsidRPr="00A90D75">
        <w:rPr>
          <w:rFonts w:ascii="Calibri" w:hAnsi="Calibri" w:cs="Calibri"/>
          <w:color w:val="000000" w:themeColor="text1"/>
        </w:rPr>
        <w:t xml:space="preserve"> </w:t>
      </w:r>
    </w:p>
    <w:p w14:paraId="5977589A" w14:textId="5847E71D" w:rsidR="00F44724" w:rsidRDefault="00F44724" w:rsidP="00D400F3">
      <w:pPr>
        <w:rPr>
          <w:rFonts w:ascii="Calibri" w:hAnsi="Calibri" w:cs="Calibri"/>
          <w:color w:val="000000" w:themeColor="text1"/>
        </w:rPr>
      </w:pPr>
    </w:p>
    <w:p w14:paraId="597A3414" w14:textId="32D1523A" w:rsidR="00F44724" w:rsidRPr="002B27B9" w:rsidRDefault="00F44724" w:rsidP="00D400F3">
      <w:pPr>
        <w:rPr>
          <w:rFonts w:ascii="Calibri" w:hAnsi="Calibri" w:cs="Calibri"/>
          <w:b/>
          <w:bCs/>
          <w:color w:val="000000" w:themeColor="text1"/>
          <w:u w:val="single"/>
        </w:rPr>
      </w:pPr>
      <w:r>
        <w:rPr>
          <w:rFonts w:ascii="Calibri" w:hAnsi="Calibri" w:cs="Calibri"/>
          <w:color w:val="000000" w:themeColor="text1"/>
        </w:rPr>
        <w:t xml:space="preserve">If there is anything that you need to discuss about </w:t>
      </w:r>
      <w:r w:rsidR="00A83771">
        <w:rPr>
          <w:rFonts w:ascii="Calibri" w:hAnsi="Calibri" w:cs="Calibri"/>
          <w:color w:val="000000" w:themeColor="text1"/>
        </w:rPr>
        <w:t xml:space="preserve">preparing and submitting your </w:t>
      </w:r>
      <w:proofErr w:type="gramStart"/>
      <w:r w:rsidR="00A83771">
        <w:rPr>
          <w:rFonts w:ascii="Calibri" w:hAnsi="Calibri" w:cs="Calibri"/>
          <w:color w:val="000000" w:themeColor="text1"/>
        </w:rPr>
        <w:t>proposal</w:t>
      </w:r>
      <w:proofErr w:type="gramEnd"/>
      <w:r>
        <w:rPr>
          <w:rFonts w:ascii="Calibri" w:hAnsi="Calibri" w:cs="Calibri"/>
          <w:color w:val="000000" w:themeColor="text1"/>
        </w:rPr>
        <w:t xml:space="preserve"> then you can contact the XTRAX team by emailing: </w:t>
      </w:r>
      <w:hyperlink r:id="rId13" w:history="1">
        <w:r w:rsidR="00A4568F" w:rsidRPr="00870EB8">
          <w:rPr>
            <w:rStyle w:val="Hyperlink"/>
            <w:rFonts w:ascii="Calibri" w:hAnsi="Calibri" w:cs="Calibri"/>
          </w:rPr>
          <w:t>proposals@withoutwalls.uk.com</w:t>
        </w:r>
      </w:hyperlink>
      <w:r w:rsidR="00A4568F">
        <w:rPr>
          <w:rFonts w:ascii="Calibri" w:hAnsi="Calibri" w:cs="Calibri"/>
          <w:color w:val="000000" w:themeColor="text1"/>
        </w:rPr>
        <w:t xml:space="preserve"> </w:t>
      </w:r>
    </w:p>
    <w:p w14:paraId="763051D2" w14:textId="77777777" w:rsidR="00450AE9" w:rsidRDefault="00450AE9">
      <w:pPr>
        <w:rPr>
          <w:b/>
          <w:bCs/>
          <w:color w:val="000000" w:themeColor="text1"/>
          <w:u w:val="single"/>
        </w:rPr>
      </w:pPr>
    </w:p>
    <w:p w14:paraId="427BFB7A" w14:textId="296B5701" w:rsidR="00D503CA" w:rsidRPr="001879B9" w:rsidRDefault="00D503CA">
      <w:pPr>
        <w:rPr>
          <w:b/>
          <w:bCs/>
          <w:color w:val="A20A64"/>
          <w:sz w:val="28"/>
          <w:szCs w:val="28"/>
        </w:rPr>
      </w:pPr>
      <w:r w:rsidRPr="001879B9">
        <w:rPr>
          <w:b/>
          <w:bCs/>
          <w:color w:val="A20A64"/>
          <w:sz w:val="28"/>
          <w:szCs w:val="28"/>
        </w:rPr>
        <w:t>Without Walls programming priorities</w:t>
      </w:r>
    </w:p>
    <w:p w14:paraId="6ADBE8F1" w14:textId="4F3E2420" w:rsidR="00D503CA" w:rsidRPr="00D503CA" w:rsidRDefault="00D503CA" w:rsidP="00D503CA">
      <w:pPr>
        <w:autoSpaceDE w:val="0"/>
        <w:autoSpaceDN w:val="0"/>
        <w:adjustRightInd w:val="0"/>
        <w:rPr>
          <w:rFonts w:cstheme="minorHAnsi"/>
          <w:color w:val="000000" w:themeColor="text1"/>
        </w:rPr>
      </w:pPr>
      <w:r w:rsidRPr="00D503CA">
        <w:rPr>
          <w:rFonts w:cstheme="minorHAnsi"/>
          <w:color w:val="000000" w:themeColor="text1"/>
        </w:rPr>
        <w:t>Without Walls has identified several priorities for development including</w:t>
      </w:r>
      <w:r>
        <w:rPr>
          <w:rFonts w:cstheme="minorHAnsi"/>
          <w:color w:val="000000" w:themeColor="text1"/>
        </w:rPr>
        <w:t>:</w:t>
      </w:r>
    </w:p>
    <w:p w14:paraId="1184544C" w14:textId="77777777" w:rsidR="00D503CA" w:rsidRPr="00D503CA" w:rsidRDefault="00D503CA" w:rsidP="00D503CA">
      <w:pPr>
        <w:autoSpaceDE w:val="0"/>
        <w:autoSpaceDN w:val="0"/>
        <w:adjustRightInd w:val="0"/>
        <w:rPr>
          <w:rFonts w:cstheme="minorHAnsi"/>
          <w:color w:val="000000" w:themeColor="text1"/>
        </w:rPr>
      </w:pPr>
      <w:r w:rsidRPr="00D503CA">
        <w:rPr>
          <w:rFonts w:cstheme="minorHAnsi"/>
          <w:b/>
          <w:bCs/>
          <w:color w:val="000000" w:themeColor="text1"/>
        </w:rPr>
        <w:t> </w:t>
      </w:r>
    </w:p>
    <w:p w14:paraId="27D64DA1" w14:textId="353AAEF4" w:rsidR="00D503CA" w:rsidRPr="00D503CA" w:rsidRDefault="00D503CA" w:rsidP="00D503CA">
      <w:pPr>
        <w:pStyle w:val="ListParagraph"/>
        <w:numPr>
          <w:ilvl w:val="0"/>
          <w:numId w:val="4"/>
        </w:numPr>
        <w:tabs>
          <w:tab w:val="left" w:pos="220"/>
          <w:tab w:val="left" w:pos="720"/>
        </w:tabs>
        <w:autoSpaceDE w:val="0"/>
        <w:autoSpaceDN w:val="0"/>
        <w:adjustRightInd w:val="0"/>
        <w:rPr>
          <w:rFonts w:cstheme="minorHAnsi"/>
          <w:color w:val="000000" w:themeColor="text1"/>
          <w:sz w:val="24"/>
          <w:szCs w:val="24"/>
        </w:rPr>
      </w:pPr>
      <w:r w:rsidRPr="00D503CA">
        <w:rPr>
          <w:rFonts w:cstheme="minorHAnsi"/>
          <w:color w:val="000000" w:themeColor="text1"/>
          <w:sz w:val="24"/>
          <w:szCs w:val="24"/>
        </w:rPr>
        <w:t xml:space="preserve">Work led by Black, </w:t>
      </w:r>
      <w:proofErr w:type="gramStart"/>
      <w:r w:rsidRPr="00D503CA">
        <w:rPr>
          <w:rFonts w:cstheme="minorHAnsi"/>
          <w:color w:val="000000" w:themeColor="text1"/>
          <w:sz w:val="24"/>
          <w:szCs w:val="24"/>
        </w:rPr>
        <w:t>Asian</w:t>
      </w:r>
      <w:proofErr w:type="gramEnd"/>
      <w:r w:rsidRPr="00D503CA">
        <w:rPr>
          <w:rFonts w:cstheme="minorHAnsi"/>
          <w:color w:val="000000" w:themeColor="text1"/>
          <w:sz w:val="24"/>
          <w:szCs w:val="24"/>
        </w:rPr>
        <w:t xml:space="preserve"> and ethnically diverse artists</w:t>
      </w:r>
    </w:p>
    <w:p w14:paraId="636CD4E8" w14:textId="79191FB1" w:rsidR="00D503CA" w:rsidRPr="00D503CA" w:rsidRDefault="00D503CA" w:rsidP="00D503CA">
      <w:pPr>
        <w:pStyle w:val="ListParagraph"/>
        <w:numPr>
          <w:ilvl w:val="0"/>
          <w:numId w:val="4"/>
        </w:numPr>
        <w:tabs>
          <w:tab w:val="left" w:pos="220"/>
          <w:tab w:val="left" w:pos="720"/>
        </w:tabs>
        <w:autoSpaceDE w:val="0"/>
        <w:autoSpaceDN w:val="0"/>
        <w:adjustRightInd w:val="0"/>
        <w:rPr>
          <w:rFonts w:cstheme="minorHAnsi"/>
          <w:color w:val="000000" w:themeColor="text1"/>
          <w:sz w:val="24"/>
          <w:szCs w:val="24"/>
        </w:rPr>
      </w:pPr>
      <w:r w:rsidRPr="00D503CA">
        <w:rPr>
          <w:rFonts w:cstheme="minorHAnsi"/>
          <w:color w:val="000000" w:themeColor="text1"/>
          <w:sz w:val="24"/>
          <w:szCs w:val="24"/>
        </w:rPr>
        <w:t xml:space="preserve">Work led by Deaf and </w:t>
      </w:r>
      <w:r w:rsidR="001E561C">
        <w:rPr>
          <w:rFonts w:cstheme="minorHAnsi"/>
          <w:color w:val="000000" w:themeColor="text1"/>
          <w:sz w:val="24"/>
          <w:szCs w:val="24"/>
        </w:rPr>
        <w:t>d</w:t>
      </w:r>
      <w:r w:rsidRPr="00D503CA">
        <w:rPr>
          <w:rFonts w:cstheme="minorHAnsi"/>
          <w:color w:val="000000" w:themeColor="text1"/>
          <w:sz w:val="24"/>
          <w:szCs w:val="24"/>
        </w:rPr>
        <w:t>isabled artists</w:t>
      </w:r>
    </w:p>
    <w:p w14:paraId="6130A3B1" w14:textId="6F908DE2" w:rsidR="00D503CA" w:rsidRDefault="00D503CA" w:rsidP="00D503CA">
      <w:pPr>
        <w:pStyle w:val="ListParagraph"/>
        <w:numPr>
          <w:ilvl w:val="0"/>
          <w:numId w:val="4"/>
        </w:numPr>
        <w:tabs>
          <w:tab w:val="left" w:pos="220"/>
          <w:tab w:val="left" w:pos="720"/>
        </w:tabs>
        <w:autoSpaceDE w:val="0"/>
        <w:autoSpaceDN w:val="0"/>
        <w:adjustRightInd w:val="0"/>
        <w:rPr>
          <w:rFonts w:cstheme="minorHAnsi"/>
          <w:color w:val="000000" w:themeColor="text1"/>
          <w:sz w:val="24"/>
          <w:szCs w:val="24"/>
        </w:rPr>
      </w:pPr>
      <w:r w:rsidRPr="00D503CA">
        <w:rPr>
          <w:rFonts w:cstheme="minorHAnsi"/>
          <w:color w:val="000000" w:themeColor="text1"/>
          <w:sz w:val="24"/>
          <w:szCs w:val="24"/>
        </w:rPr>
        <w:t>Digital work</w:t>
      </w:r>
    </w:p>
    <w:p w14:paraId="17A00121" w14:textId="6606E698" w:rsidR="00D400F3" w:rsidRPr="00D503CA" w:rsidRDefault="00D400F3" w:rsidP="00D503CA">
      <w:pPr>
        <w:pStyle w:val="ListParagraph"/>
        <w:numPr>
          <w:ilvl w:val="0"/>
          <w:numId w:val="4"/>
        </w:numPr>
        <w:tabs>
          <w:tab w:val="left" w:pos="220"/>
          <w:tab w:val="left" w:pos="720"/>
        </w:tabs>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Work that incorporates </w:t>
      </w:r>
      <w:r w:rsidR="00C33BC5">
        <w:rPr>
          <w:rFonts w:cstheme="minorHAnsi"/>
          <w:color w:val="000000" w:themeColor="text1"/>
          <w:sz w:val="24"/>
          <w:szCs w:val="24"/>
        </w:rPr>
        <w:t>an innovativ</w:t>
      </w:r>
      <w:r w:rsidR="005F44DE">
        <w:rPr>
          <w:rFonts w:cstheme="minorHAnsi"/>
          <w:color w:val="000000" w:themeColor="text1"/>
          <w:sz w:val="24"/>
          <w:szCs w:val="24"/>
        </w:rPr>
        <w:t xml:space="preserve">e </w:t>
      </w:r>
      <w:r>
        <w:rPr>
          <w:rFonts w:cstheme="minorHAnsi"/>
          <w:color w:val="000000" w:themeColor="text1"/>
          <w:sz w:val="24"/>
          <w:szCs w:val="24"/>
        </w:rPr>
        <w:t>approach to environmental responsibility</w:t>
      </w:r>
    </w:p>
    <w:p w14:paraId="2204AE38" w14:textId="77777777" w:rsidR="00D503CA" w:rsidRPr="00D503CA" w:rsidRDefault="00D503CA" w:rsidP="00D503CA">
      <w:pPr>
        <w:autoSpaceDE w:val="0"/>
        <w:autoSpaceDN w:val="0"/>
        <w:adjustRightInd w:val="0"/>
        <w:rPr>
          <w:rFonts w:cstheme="minorHAnsi"/>
          <w:color w:val="000000" w:themeColor="text1"/>
        </w:rPr>
      </w:pPr>
      <w:r w:rsidRPr="00D503CA">
        <w:rPr>
          <w:rFonts w:cstheme="minorHAnsi"/>
          <w:color w:val="000000" w:themeColor="text1"/>
        </w:rPr>
        <w:t> </w:t>
      </w:r>
    </w:p>
    <w:p w14:paraId="289C69EB" w14:textId="34B2DDF7" w:rsidR="00D503CA" w:rsidRPr="00D503CA" w:rsidRDefault="00D503CA" w:rsidP="00D503CA">
      <w:pPr>
        <w:autoSpaceDE w:val="0"/>
        <w:autoSpaceDN w:val="0"/>
        <w:adjustRightInd w:val="0"/>
        <w:rPr>
          <w:rFonts w:cstheme="minorHAnsi"/>
          <w:color w:val="000000" w:themeColor="text1"/>
        </w:rPr>
      </w:pPr>
      <w:r w:rsidRPr="00D503CA">
        <w:rPr>
          <w:rFonts w:cstheme="minorHAnsi"/>
          <w:color w:val="000000" w:themeColor="text1"/>
        </w:rPr>
        <w:t xml:space="preserve">Additionally, Without Walls </w:t>
      </w:r>
      <w:r w:rsidR="00C01483">
        <w:rPr>
          <w:rFonts w:cstheme="minorHAnsi"/>
          <w:color w:val="000000" w:themeColor="text1"/>
        </w:rPr>
        <w:t xml:space="preserve">wishes to </w:t>
      </w:r>
      <w:r w:rsidRPr="005F44DE">
        <w:rPr>
          <w:rFonts w:cstheme="minorHAnsi"/>
          <w:color w:val="000000" w:themeColor="text1"/>
        </w:rPr>
        <w:t xml:space="preserve">support </w:t>
      </w:r>
      <w:r w:rsidRPr="00D503CA">
        <w:rPr>
          <w:rFonts w:cstheme="minorHAnsi"/>
          <w:color w:val="000000" w:themeColor="text1"/>
        </w:rPr>
        <w:t>artists whose artistic process includes a clear focus on dramaturgy. This could include explaining the approach to structuring the work, producing a visual script, story board or similar document, or explaining the process by which dramaturgy will be addressed and by whom.</w:t>
      </w:r>
    </w:p>
    <w:p w14:paraId="13983277" w14:textId="77777777" w:rsidR="00D503CA" w:rsidRPr="00D503CA" w:rsidRDefault="00D503CA" w:rsidP="00D503CA">
      <w:pPr>
        <w:autoSpaceDE w:val="0"/>
        <w:autoSpaceDN w:val="0"/>
        <w:adjustRightInd w:val="0"/>
        <w:rPr>
          <w:rFonts w:cstheme="minorHAnsi"/>
          <w:color w:val="000000" w:themeColor="text1"/>
        </w:rPr>
      </w:pPr>
    </w:p>
    <w:p w14:paraId="0EE64CBE" w14:textId="097D69C4" w:rsidR="00D503CA" w:rsidRPr="00D503CA" w:rsidRDefault="00A4568F" w:rsidP="00D503CA">
      <w:pPr>
        <w:autoSpaceDE w:val="0"/>
        <w:autoSpaceDN w:val="0"/>
        <w:adjustRightInd w:val="0"/>
        <w:rPr>
          <w:rFonts w:cstheme="minorHAnsi"/>
          <w:color w:val="000000" w:themeColor="text1"/>
        </w:rPr>
      </w:pPr>
      <w:r>
        <w:rPr>
          <w:rFonts w:cstheme="minorHAnsi"/>
          <w:color w:val="000000" w:themeColor="text1"/>
        </w:rPr>
        <w:t>We wish</w:t>
      </w:r>
      <w:r w:rsidR="00C01483">
        <w:rPr>
          <w:rFonts w:cstheme="minorHAnsi"/>
          <w:color w:val="000000" w:themeColor="text1"/>
        </w:rPr>
        <w:t xml:space="preserve"> to</w:t>
      </w:r>
      <w:r w:rsidR="00D503CA" w:rsidRPr="005F44DE">
        <w:rPr>
          <w:rFonts w:cstheme="minorHAnsi"/>
          <w:color w:val="FF0000"/>
        </w:rPr>
        <w:t xml:space="preserve"> </w:t>
      </w:r>
      <w:r w:rsidR="00D503CA" w:rsidRPr="00D503CA">
        <w:rPr>
          <w:rFonts w:cstheme="minorHAnsi"/>
          <w:color w:val="000000" w:themeColor="text1"/>
        </w:rPr>
        <w:t xml:space="preserve">encourage artists to work with experienced directors. In cases where the director of the project has limited experience of outdoor work, please explain </w:t>
      </w:r>
      <w:r w:rsidR="004E691A">
        <w:rPr>
          <w:rFonts w:cstheme="minorHAnsi"/>
          <w:color w:val="000000" w:themeColor="text1"/>
        </w:rPr>
        <w:t xml:space="preserve">how you will approach working in a new context, including for example </w:t>
      </w:r>
      <w:r w:rsidR="00D503CA" w:rsidRPr="00D503CA">
        <w:rPr>
          <w:rFonts w:cstheme="minorHAnsi"/>
          <w:color w:val="000000" w:themeColor="text1"/>
        </w:rPr>
        <w:t>whether you intend to invite a more experienced outside eye</w:t>
      </w:r>
      <w:r w:rsidR="004E691A">
        <w:rPr>
          <w:rFonts w:cstheme="minorHAnsi"/>
          <w:color w:val="000000" w:themeColor="text1"/>
        </w:rPr>
        <w:t xml:space="preserve">, </w:t>
      </w:r>
      <w:proofErr w:type="gramStart"/>
      <w:r w:rsidR="004E691A">
        <w:rPr>
          <w:rFonts w:cstheme="minorHAnsi"/>
          <w:color w:val="000000" w:themeColor="text1"/>
        </w:rPr>
        <w:t>collaborator</w:t>
      </w:r>
      <w:proofErr w:type="gramEnd"/>
      <w:r w:rsidR="00D503CA" w:rsidRPr="00D503CA">
        <w:rPr>
          <w:rFonts w:cstheme="minorHAnsi"/>
          <w:color w:val="000000" w:themeColor="text1"/>
        </w:rPr>
        <w:t xml:space="preserve"> or mentor into the process.</w:t>
      </w:r>
    </w:p>
    <w:p w14:paraId="41524D8F" w14:textId="16B89793" w:rsidR="00A4568F" w:rsidRDefault="00A4568F" w:rsidP="00D400F3">
      <w:pPr>
        <w:autoSpaceDE w:val="0"/>
        <w:autoSpaceDN w:val="0"/>
        <w:adjustRightInd w:val="0"/>
        <w:rPr>
          <w:rFonts w:cstheme="minorHAnsi"/>
          <w:color w:val="000000" w:themeColor="text1"/>
        </w:rPr>
      </w:pPr>
    </w:p>
    <w:p w14:paraId="661C670C" w14:textId="77777777" w:rsidR="00D90720" w:rsidRDefault="00D90720" w:rsidP="00D90720">
      <w:pPr>
        <w:autoSpaceDE w:val="0"/>
        <w:autoSpaceDN w:val="0"/>
        <w:adjustRightInd w:val="0"/>
        <w:rPr>
          <w:rFonts w:cstheme="minorHAnsi"/>
          <w:color w:val="000000" w:themeColor="text1"/>
        </w:rPr>
      </w:pPr>
      <w:r w:rsidRPr="00D503CA">
        <w:rPr>
          <w:rFonts w:cstheme="minorHAnsi"/>
          <w:color w:val="000000" w:themeColor="text1"/>
        </w:rPr>
        <w:t xml:space="preserve">Without Walls </w:t>
      </w:r>
      <w:r>
        <w:rPr>
          <w:rFonts w:cstheme="minorHAnsi"/>
          <w:color w:val="000000" w:themeColor="text1"/>
        </w:rPr>
        <w:t xml:space="preserve">welcomes proposals from artists who have not worked with us, or in the outdoor arts sector before. </w:t>
      </w:r>
    </w:p>
    <w:p w14:paraId="429B97D4" w14:textId="77777777" w:rsidR="00D90720" w:rsidRDefault="00D90720" w:rsidP="00D400F3">
      <w:pPr>
        <w:autoSpaceDE w:val="0"/>
        <w:autoSpaceDN w:val="0"/>
        <w:adjustRightInd w:val="0"/>
        <w:rPr>
          <w:rFonts w:cstheme="minorHAnsi"/>
          <w:color w:val="000000" w:themeColor="text1"/>
        </w:rPr>
      </w:pPr>
    </w:p>
    <w:p w14:paraId="5265F8AB" w14:textId="4F030136" w:rsidR="00D400F3" w:rsidRPr="00D400F3" w:rsidRDefault="00D503CA" w:rsidP="00D400F3">
      <w:pPr>
        <w:autoSpaceDE w:val="0"/>
        <w:autoSpaceDN w:val="0"/>
        <w:adjustRightInd w:val="0"/>
        <w:rPr>
          <w:rFonts w:cstheme="minorHAnsi"/>
          <w:color w:val="000000" w:themeColor="text1"/>
        </w:rPr>
      </w:pPr>
      <w:r w:rsidRPr="00D503CA">
        <w:rPr>
          <w:rFonts w:cstheme="minorHAnsi"/>
          <w:color w:val="000000" w:themeColor="text1"/>
        </w:rPr>
        <w:t>We welcome proposals that align with these areas of special interest, but it is not compulsory that proposals should fall into any of these categories. Please note there is no guarantee of Without Walls being able to support projects even if they do align with one or more of these priorities.</w:t>
      </w:r>
    </w:p>
    <w:p w14:paraId="27DCE778" w14:textId="512DF4AA" w:rsidR="004E691A" w:rsidRDefault="00A4568F">
      <w:pPr>
        <w:rPr>
          <w:rFonts w:cstheme="minorHAnsi"/>
          <w:b/>
          <w:bCs/>
          <w:color w:val="000000" w:themeColor="text1"/>
          <w:u w:val="single"/>
        </w:rPr>
      </w:pPr>
      <w:r>
        <w:rPr>
          <w:rFonts w:cstheme="minorHAnsi"/>
          <w:b/>
          <w:bCs/>
          <w:color w:val="000000" w:themeColor="text1"/>
          <w:u w:val="single"/>
        </w:rPr>
        <w:br w:type="page"/>
      </w:r>
    </w:p>
    <w:p w14:paraId="5E080DD5" w14:textId="30F8B427" w:rsidR="009A1C2B" w:rsidRPr="001879B9" w:rsidRDefault="009A1C2B" w:rsidP="009A1C2B">
      <w:pPr>
        <w:rPr>
          <w:b/>
          <w:bCs/>
          <w:color w:val="A20A64"/>
          <w:sz w:val="28"/>
          <w:szCs w:val="28"/>
        </w:rPr>
      </w:pPr>
      <w:r w:rsidRPr="001879B9">
        <w:rPr>
          <w:b/>
          <w:bCs/>
          <w:color w:val="A20A64"/>
          <w:sz w:val="28"/>
          <w:szCs w:val="28"/>
        </w:rPr>
        <w:lastRenderedPageBreak/>
        <w:t xml:space="preserve">Eligibility and guidance </w:t>
      </w:r>
    </w:p>
    <w:p w14:paraId="237F8B05" w14:textId="77777777" w:rsidR="009A1C2B" w:rsidRPr="009A1C2B" w:rsidRDefault="009A1C2B" w:rsidP="009A1C2B">
      <w:pPr>
        <w:rPr>
          <w:b/>
        </w:rPr>
      </w:pPr>
    </w:p>
    <w:p w14:paraId="2BF5573D" w14:textId="497E46A0" w:rsidR="009A1C2B" w:rsidRPr="009A1C2B" w:rsidRDefault="009A1C2B" w:rsidP="009A1C2B">
      <w:pPr>
        <w:pStyle w:val="ListParagraph"/>
        <w:numPr>
          <w:ilvl w:val="0"/>
          <w:numId w:val="2"/>
        </w:numPr>
        <w:rPr>
          <w:sz w:val="24"/>
          <w:szCs w:val="24"/>
        </w:rPr>
      </w:pPr>
      <w:r w:rsidRPr="009A1C2B">
        <w:rPr>
          <w:sz w:val="24"/>
          <w:szCs w:val="24"/>
        </w:rPr>
        <w:t>We are looking for work from all disciplines and genres, that is innovative and ambitious and challenges the idea of what outdoor arts can be.</w:t>
      </w:r>
    </w:p>
    <w:p w14:paraId="5F445BA3" w14:textId="4D930D6F" w:rsidR="009A1C2B" w:rsidRPr="009A1C2B" w:rsidRDefault="009A1C2B" w:rsidP="009A1C2B">
      <w:pPr>
        <w:pStyle w:val="ListParagraph"/>
        <w:widowControl w:val="0"/>
        <w:numPr>
          <w:ilvl w:val="0"/>
          <w:numId w:val="1"/>
        </w:numPr>
        <w:autoSpaceDE w:val="0"/>
        <w:autoSpaceDN w:val="0"/>
        <w:adjustRightInd w:val="0"/>
        <w:rPr>
          <w:rFonts w:ascii="Calibri" w:hAnsi="Calibri" w:cs="Times New Roman"/>
          <w:sz w:val="24"/>
          <w:szCs w:val="24"/>
          <w:lang w:val="en-US"/>
        </w:rPr>
      </w:pPr>
      <w:r w:rsidRPr="009A1C2B">
        <w:rPr>
          <w:rFonts w:ascii="Calibri" w:hAnsi="Calibri" w:cs="Times New Roman"/>
          <w:sz w:val="24"/>
          <w:szCs w:val="24"/>
          <w:lang w:val="en-US"/>
        </w:rPr>
        <w:t xml:space="preserve">The work </w:t>
      </w:r>
      <w:r w:rsidRPr="009A1C2B">
        <w:rPr>
          <w:rFonts w:ascii="Calibri" w:hAnsi="Calibri" w:cs="Times New Roman"/>
          <w:b/>
          <w:sz w:val="24"/>
          <w:szCs w:val="24"/>
          <w:lang w:val="en-US"/>
        </w:rPr>
        <w:t>must be suitable for outdoor touring</w:t>
      </w:r>
      <w:r w:rsidRPr="009A1C2B">
        <w:rPr>
          <w:rFonts w:ascii="Calibri" w:hAnsi="Calibri" w:cs="Times New Roman"/>
          <w:sz w:val="24"/>
          <w:szCs w:val="24"/>
          <w:lang w:val="en-US"/>
        </w:rPr>
        <w:t xml:space="preserve"> and artists should be committed to exploring touring opportunities for the works in addition to the Without Walls festivals. </w:t>
      </w:r>
    </w:p>
    <w:p w14:paraId="4FDD0F48" w14:textId="1D3FD708" w:rsidR="009A1C2B" w:rsidRPr="009A1C2B" w:rsidRDefault="009A1C2B" w:rsidP="009A1C2B">
      <w:pPr>
        <w:pStyle w:val="ListParagraph"/>
        <w:numPr>
          <w:ilvl w:val="0"/>
          <w:numId w:val="1"/>
        </w:numPr>
        <w:rPr>
          <w:sz w:val="24"/>
          <w:szCs w:val="24"/>
        </w:rPr>
      </w:pPr>
      <w:r w:rsidRPr="009A1C2B">
        <w:rPr>
          <w:sz w:val="24"/>
          <w:szCs w:val="24"/>
        </w:rPr>
        <w:t>Proposals for work could be adaptable in scale, suitable for daytime and / or evening presentation and may also include promenade or processional based elements.</w:t>
      </w:r>
    </w:p>
    <w:p w14:paraId="618DD7BE" w14:textId="7A8D8254" w:rsidR="009A1C2B" w:rsidRPr="009A1C2B" w:rsidRDefault="009A1C2B" w:rsidP="009A1C2B">
      <w:pPr>
        <w:pStyle w:val="ListParagraph"/>
        <w:numPr>
          <w:ilvl w:val="0"/>
          <w:numId w:val="1"/>
        </w:numPr>
        <w:rPr>
          <w:sz w:val="24"/>
          <w:szCs w:val="24"/>
        </w:rPr>
      </w:pPr>
      <w:r w:rsidRPr="009A1C2B">
        <w:rPr>
          <w:sz w:val="24"/>
          <w:szCs w:val="24"/>
        </w:rPr>
        <w:t xml:space="preserve">Without Walls exists to support the development of new and ambitious work by </w:t>
      </w:r>
      <w:r w:rsidRPr="009A1C2B">
        <w:rPr>
          <w:b/>
          <w:sz w:val="24"/>
          <w:szCs w:val="24"/>
        </w:rPr>
        <w:t>UK artists</w:t>
      </w:r>
      <w:r w:rsidRPr="009A1C2B">
        <w:rPr>
          <w:sz w:val="24"/>
          <w:szCs w:val="24"/>
        </w:rPr>
        <w:t xml:space="preserve">; we can support projects that are developed in association with International Artists, but </w:t>
      </w:r>
      <w:r w:rsidRPr="001E561C">
        <w:rPr>
          <w:b/>
          <w:iCs/>
          <w:sz w:val="24"/>
          <w:szCs w:val="24"/>
        </w:rPr>
        <w:t>the lead partner on the project must be based in the UK.</w:t>
      </w:r>
    </w:p>
    <w:p w14:paraId="5AA85B3D" w14:textId="165A554D" w:rsidR="009A1C2B" w:rsidRPr="009A1C2B" w:rsidRDefault="009A1C2B" w:rsidP="009A1C2B">
      <w:pPr>
        <w:pStyle w:val="ListParagraph"/>
        <w:numPr>
          <w:ilvl w:val="0"/>
          <w:numId w:val="1"/>
        </w:numPr>
        <w:rPr>
          <w:sz w:val="24"/>
          <w:szCs w:val="24"/>
        </w:rPr>
      </w:pPr>
      <w:r w:rsidRPr="009A1C2B">
        <w:rPr>
          <w:rFonts w:ascii="Calibri" w:hAnsi="Calibri" w:cs="Times New Roman"/>
          <w:sz w:val="24"/>
          <w:szCs w:val="24"/>
          <w:lang w:val="en-US"/>
        </w:rPr>
        <w:t xml:space="preserve">Most projects supported by Without Walls are shows that we have commissioned. </w:t>
      </w:r>
      <w:proofErr w:type="gramStart"/>
      <w:r w:rsidRPr="009A1C2B">
        <w:rPr>
          <w:rFonts w:ascii="Calibri" w:hAnsi="Calibri" w:cs="Times New Roman"/>
          <w:sz w:val="24"/>
          <w:szCs w:val="24"/>
          <w:lang w:val="en-US"/>
        </w:rPr>
        <w:t>However</w:t>
      </w:r>
      <w:proofErr w:type="gramEnd"/>
      <w:r w:rsidRPr="009A1C2B">
        <w:rPr>
          <w:rFonts w:ascii="Calibri" w:hAnsi="Calibri" w:cs="Times New Roman"/>
          <w:sz w:val="24"/>
          <w:szCs w:val="24"/>
          <w:lang w:val="en-US"/>
        </w:rPr>
        <w:t xml:space="preserve"> in some cases we will support the touring of a project that has already raised its creation costs, provided that the show has not already toured in the UK, and provided it clearly meets our priorities. </w:t>
      </w:r>
    </w:p>
    <w:p w14:paraId="0A23DE09" w14:textId="5FEDA0BB" w:rsidR="009A1C2B" w:rsidRPr="009A1C2B" w:rsidRDefault="009A1C2B" w:rsidP="009A1C2B">
      <w:pPr>
        <w:pStyle w:val="ListParagraph"/>
        <w:numPr>
          <w:ilvl w:val="0"/>
          <w:numId w:val="1"/>
        </w:numPr>
        <w:rPr>
          <w:b/>
          <w:sz w:val="24"/>
          <w:szCs w:val="24"/>
        </w:rPr>
      </w:pPr>
      <w:r w:rsidRPr="009A1C2B">
        <w:rPr>
          <w:b/>
          <w:sz w:val="24"/>
          <w:szCs w:val="24"/>
        </w:rPr>
        <w:t xml:space="preserve">For </w:t>
      </w:r>
      <w:r w:rsidR="00C33BC5">
        <w:rPr>
          <w:b/>
          <w:sz w:val="24"/>
          <w:szCs w:val="24"/>
        </w:rPr>
        <w:t xml:space="preserve">creation support for projects in </w:t>
      </w:r>
      <w:r w:rsidRPr="009A1C2B">
        <w:rPr>
          <w:b/>
          <w:sz w:val="24"/>
          <w:szCs w:val="24"/>
        </w:rPr>
        <w:t>20</w:t>
      </w:r>
      <w:r>
        <w:rPr>
          <w:b/>
          <w:sz w:val="24"/>
          <w:szCs w:val="24"/>
        </w:rPr>
        <w:t>23</w:t>
      </w:r>
      <w:r w:rsidRPr="009A1C2B">
        <w:rPr>
          <w:b/>
          <w:sz w:val="24"/>
          <w:szCs w:val="24"/>
        </w:rPr>
        <w:t xml:space="preserve">: Please note </w:t>
      </w:r>
      <w:r w:rsidRPr="009A1C2B">
        <w:rPr>
          <w:sz w:val="24"/>
          <w:szCs w:val="24"/>
        </w:rPr>
        <w:t xml:space="preserve">the work should be </w:t>
      </w:r>
      <w:r w:rsidRPr="009A1C2B">
        <w:rPr>
          <w:b/>
          <w:sz w:val="24"/>
          <w:szCs w:val="24"/>
        </w:rPr>
        <w:t>available from May – September 20</w:t>
      </w:r>
      <w:r>
        <w:rPr>
          <w:b/>
          <w:sz w:val="24"/>
          <w:szCs w:val="24"/>
        </w:rPr>
        <w:t>23</w:t>
      </w:r>
      <w:r w:rsidRPr="009A1C2B">
        <w:rPr>
          <w:sz w:val="24"/>
          <w:szCs w:val="24"/>
        </w:rPr>
        <w:t>, and be available to tour to Without Walls festivals where interest lies</w:t>
      </w:r>
      <w:r w:rsidR="00A4568F">
        <w:rPr>
          <w:sz w:val="24"/>
          <w:szCs w:val="24"/>
        </w:rPr>
        <w:t xml:space="preserve"> (</w:t>
      </w:r>
      <w:hyperlink r:id="rId14" w:anchor="faqs" w:history="1">
        <w:r w:rsidR="00A4568F" w:rsidRPr="00A4568F">
          <w:rPr>
            <w:rStyle w:val="Hyperlink"/>
            <w:sz w:val="24"/>
            <w:szCs w:val="24"/>
          </w:rPr>
          <w:t>indicative dates for the 2022 programme are available in our FAQs</w:t>
        </w:r>
      </w:hyperlink>
      <w:r w:rsidR="00A4568F">
        <w:rPr>
          <w:sz w:val="24"/>
          <w:szCs w:val="24"/>
        </w:rPr>
        <w:t>)</w:t>
      </w:r>
      <w:r w:rsidRPr="009A1C2B">
        <w:rPr>
          <w:sz w:val="24"/>
          <w:szCs w:val="24"/>
        </w:rPr>
        <w:t>. It is expected that shows commissioned for 20</w:t>
      </w:r>
      <w:r>
        <w:rPr>
          <w:sz w:val="24"/>
          <w:szCs w:val="24"/>
        </w:rPr>
        <w:t>23</w:t>
      </w:r>
      <w:r w:rsidRPr="009A1C2B">
        <w:rPr>
          <w:sz w:val="24"/>
          <w:szCs w:val="24"/>
        </w:rPr>
        <w:t xml:space="preserve"> will also be available to tour from April – October 202</w:t>
      </w:r>
      <w:r>
        <w:rPr>
          <w:sz w:val="24"/>
          <w:szCs w:val="24"/>
        </w:rPr>
        <w:t>4</w:t>
      </w:r>
      <w:r w:rsidRPr="009A1C2B">
        <w:rPr>
          <w:sz w:val="24"/>
          <w:szCs w:val="24"/>
        </w:rPr>
        <w:t xml:space="preserve">, allowing them to tour to </w:t>
      </w:r>
      <w:r>
        <w:rPr>
          <w:sz w:val="24"/>
          <w:szCs w:val="24"/>
        </w:rPr>
        <w:t>TNP</w:t>
      </w:r>
      <w:r w:rsidRPr="009A1C2B">
        <w:rPr>
          <w:sz w:val="24"/>
          <w:szCs w:val="24"/>
        </w:rPr>
        <w:t xml:space="preserve"> festivals, if required. </w:t>
      </w:r>
    </w:p>
    <w:p w14:paraId="7345598C" w14:textId="77777777" w:rsidR="00450AE9" w:rsidRPr="009A1C2B" w:rsidRDefault="00450AE9" w:rsidP="009A1C2B">
      <w:pPr>
        <w:rPr>
          <w:b/>
          <w:highlight w:val="yellow"/>
        </w:rPr>
      </w:pPr>
    </w:p>
    <w:p w14:paraId="32CA99F3" w14:textId="078823B6" w:rsidR="00450AE9" w:rsidRDefault="009A1C2B" w:rsidP="009A1C2B">
      <w:r w:rsidRPr="009A1C2B">
        <w:rPr>
          <w:b/>
        </w:rPr>
        <w:t xml:space="preserve">Important information regarding Match Funding and </w:t>
      </w:r>
      <w:r w:rsidR="00E861F5">
        <w:rPr>
          <w:b/>
        </w:rPr>
        <w:t xml:space="preserve">ACE </w:t>
      </w:r>
      <w:r w:rsidRPr="009A1C2B">
        <w:rPr>
          <w:b/>
        </w:rPr>
        <w:t>National Lottery Project Grants</w:t>
      </w:r>
    </w:p>
    <w:p w14:paraId="685AF8F7" w14:textId="720B955C" w:rsidR="009A1C2B" w:rsidRPr="009A1C2B" w:rsidRDefault="009A1C2B" w:rsidP="009A1C2B">
      <w:r w:rsidRPr="009A1C2B">
        <w:t>Without Walls is supported through Arts Council England Lottery funding. This means that Without Walls commissioning funds cannot count towards the minimum 10% match funding threshold required by ACE Lottery Project Grants.</w:t>
      </w:r>
      <w:r w:rsidR="00E861F5">
        <w:t xml:space="preserve"> </w:t>
      </w:r>
      <w:r w:rsidRPr="009A1C2B">
        <w:t>If you are considering applying for ACE Lottery Project Grants then we recommend that you consult the ACE Enquiries team, or your existing Relationship Manager, for advice on eligibility.</w:t>
      </w:r>
    </w:p>
    <w:p w14:paraId="1374F2EA" w14:textId="748F10E9" w:rsidR="009A1C2B" w:rsidRDefault="009A1C2B" w:rsidP="009A1C2B">
      <w:pPr>
        <w:rPr>
          <w:highlight w:val="yellow"/>
        </w:rPr>
      </w:pPr>
    </w:p>
    <w:p w14:paraId="4B818E04" w14:textId="77777777" w:rsidR="00E861F5" w:rsidRPr="00175943" w:rsidRDefault="00E861F5" w:rsidP="00E861F5">
      <w:pPr>
        <w:rPr>
          <w:rFonts w:ascii="Calibri" w:hAnsi="Calibri" w:cs="Calibri"/>
          <w:b/>
          <w:bCs/>
        </w:rPr>
      </w:pPr>
      <w:r w:rsidRPr="00175943">
        <w:rPr>
          <w:rFonts w:ascii="Calibri" w:hAnsi="Calibri" w:cs="Calibri"/>
          <w:b/>
          <w:bCs/>
        </w:rPr>
        <w:t>A note about Covid 19</w:t>
      </w:r>
    </w:p>
    <w:p w14:paraId="4431FE6D" w14:textId="77777777" w:rsidR="00E861F5" w:rsidRDefault="00E861F5" w:rsidP="00E861F5">
      <w:pPr>
        <w:rPr>
          <w:rFonts w:ascii="Calibri" w:hAnsi="Calibri" w:cs="Calibri"/>
        </w:rPr>
      </w:pPr>
      <w:r>
        <w:rPr>
          <w:rFonts w:ascii="Calibri" w:hAnsi="Calibri" w:cs="Calibri"/>
        </w:rPr>
        <w:t>At the time of issuing this Open Call (October 2021) there are no statutory restrictions in place in England relating to Covid-19. However please describe whether you have considered Covid mitigation measures in your project planning.</w:t>
      </w:r>
    </w:p>
    <w:p w14:paraId="1FE26676" w14:textId="77777777" w:rsidR="00E861F5" w:rsidRPr="009A1C2B" w:rsidRDefault="00E861F5" w:rsidP="009A1C2B">
      <w:pPr>
        <w:rPr>
          <w:highlight w:val="yellow"/>
        </w:rPr>
      </w:pPr>
    </w:p>
    <w:p w14:paraId="07B1A441" w14:textId="064564B7" w:rsidR="009A1C2B" w:rsidRPr="009A1C2B" w:rsidRDefault="00A9144D" w:rsidP="009A1C2B">
      <w:pPr>
        <w:rPr>
          <w:b/>
          <w:i/>
        </w:rPr>
      </w:pPr>
      <w:r>
        <w:rPr>
          <w:b/>
        </w:rPr>
        <w:t>Creation</w:t>
      </w:r>
      <w:r w:rsidR="009A1C2B" w:rsidRPr="009A1C2B">
        <w:rPr>
          <w:b/>
        </w:rPr>
        <w:t xml:space="preserve"> funds</w:t>
      </w:r>
    </w:p>
    <w:p w14:paraId="44F6F461" w14:textId="11B79353" w:rsidR="009A1C2B" w:rsidRPr="009A1C2B" w:rsidRDefault="009A1C2B" w:rsidP="009A1C2B">
      <w:r w:rsidRPr="009A1C2B">
        <w:t xml:space="preserve">In addition to the money provided by Without Walls, the individual partner festivals also contribute </w:t>
      </w:r>
      <w:r w:rsidR="00C33BC5">
        <w:t>substantial commission</w:t>
      </w:r>
      <w:r w:rsidR="005F44DE">
        <w:t>ing</w:t>
      </w:r>
      <w:r w:rsidR="00C33BC5">
        <w:t xml:space="preserve"> support</w:t>
      </w:r>
      <w:r w:rsidR="00C33BC5" w:rsidRPr="009A1C2B">
        <w:t xml:space="preserve"> </w:t>
      </w:r>
      <w:r w:rsidRPr="009A1C2B">
        <w:t xml:space="preserve">to selected projects. It is extremely unusual for Without Walls to </w:t>
      </w:r>
      <w:r w:rsidR="00A9144D">
        <w:t>fund</w:t>
      </w:r>
      <w:r w:rsidRPr="009A1C2B">
        <w:t xml:space="preserve"> 100% of any project. Our </w:t>
      </w:r>
      <w:r w:rsidR="00A9144D">
        <w:t>creation</w:t>
      </w:r>
      <w:r w:rsidRPr="009A1C2B">
        <w:t xml:space="preserve"> funds have normally been between 20% - 60% of any project. For larger projects, Without Walls is normally one of several </w:t>
      </w:r>
      <w:r w:rsidR="00A9144D">
        <w:t>funding</w:t>
      </w:r>
      <w:r w:rsidRPr="009A1C2B">
        <w:t xml:space="preserve"> partners.</w:t>
      </w:r>
    </w:p>
    <w:p w14:paraId="510A11DE" w14:textId="77777777" w:rsidR="009A1C2B" w:rsidRPr="009A1C2B" w:rsidRDefault="009A1C2B" w:rsidP="009A1C2B"/>
    <w:p w14:paraId="54F6111A" w14:textId="4E163DA8" w:rsidR="00A9144D" w:rsidRDefault="009A1C2B" w:rsidP="009A1C2B">
      <w:r w:rsidRPr="009A1C2B">
        <w:t xml:space="preserve">Most projects supported by Without Walls are shows </w:t>
      </w:r>
      <w:r w:rsidR="00C33BC5">
        <w:t>in which we have invested creation funds</w:t>
      </w:r>
      <w:r w:rsidRPr="009A1C2B">
        <w:t xml:space="preserve">. However in some cases we will support the touring of a project that has already raised its creation costs from other sources, provided that the show has not already toured </w:t>
      </w:r>
      <w:r w:rsidR="00C33BC5">
        <w:t xml:space="preserve">widely </w:t>
      </w:r>
      <w:r w:rsidRPr="009A1C2B">
        <w:t>in the UK, and provided it clearly meets our priorities.</w:t>
      </w:r>
    </w:p>
    <w:p w14:paraId="2F78BD30" w14:textId="6B1003CF" w:rsidR="00E861F5" w:rsidRDefault="00E861F5" w:rsidP="009A1C2B"/>
    <w:p w14:paraId="606F052C" w14:textId="77777777" w:rsidR="00F33AD9" w:rsidRDefault="00F33AD9" w:rsidP="009A1C2B"/>
    <w:p w14:paraId="61501C30" w14:textId="416DE1B5" w:rsidR="009A1C2B" w:rsidRPr="009A1C2B" w:rsidRDefault="009A1C2B" w:rsidP="009A1C2B">
      <w:pPr>
        <w:rPr>
          <w:b/>
        </w:rPr>
      </w:pPr>
      <w:r w:rsidRPr="009A1C2B">
        <w:rPr>
          <w:b/>
        </w:rPr>
        <w:lastRenderedPageBreak/>
        <w:t>Considerations when allocating our budget</w:t>
      </w:r>
    </w:p>
    <w:p w14:paraId="59564729" w14:textId="77777777" w:rsidR="009A1C2B" w:rsidRPr="009A1C2B" w:rsidRDefault="009A1C2B" w:rsidP="009A1C2B">
      <w:r w:rsidRPr="009A1C2B">
        <w:t xml:space="preserve">We will look to create a balanced programme of genres, </w:t>
      </w:r>
      <w:proofErr w:type="gramStart"/>
      <w:r w:rsidRPr="009A1C2B">
        <w:t>styles</w:t>
      </w:r>
      <w:proofErr w:type="gramEnd"/>
      <w:r w:rsidRPr="009A1C2B">
        <w:t xml:space="preserve"> and scales of work.</w:t>
      </w:r>
    </w:p>
    <w:p w14:paraId="5DF4D50C" w14:textId="77777777" w:rsidR="009A1C2B" w:rsidRPr="009A1C2B" w:rsidRDefault="009A1C2B" w:rsidP="009A1C2B"/>
    <w:p w14:paraId="7AB25A44" w14:textId="2900C857" w:rsidR="00C748DB" w:rsidRDefault="009A1C2B" w:rsidP="00D400F3">
      <w:r w:rsidRPr="009A1C2B">
        <w:t>We will consider the potential audience reach of our projects when assessing the level of our commissioning contribution. It is unusual for us to support the development of a show that is expensive to create and to present, that does not also reach a large audience. If your show is designed for very small audiences, please be clear about how many times a day the show can be presented and therefore how wide an audience it can reach.</w:t>
      </w:r>
    </w:p>
    <w:p w14:paraId="1E127917" w14:textId="2AD80660" w:rsidR="00033132" w:rsidRDefault="00033132" w:rsidP="00D400F3">
      <w:pPr>
        <w:rPr>
          <w:rFonts w:ascii="Calibri" w:hAnsi="Calibri"/>
          <w:b/>
        </w:rPr>
      </w:pPr>
    </w:p>
    <w:p w14:paraId="3C79543C" w14:textId="77777777" w:rsidR="001879B9" w:rsidRPr="00D400F3" w:rsidRDefault="001879B9" w:rsidP="00D400F3">
      <w:pPr>
        <w:rPr>
          <w:rFonts w:ascii="Calibri" w:hAnsi="Calibri"/>
          <w:b/>
        </w:rPr>
      </w:pPr>
    </w:p>
    <w:p w14:paraId="01A07FE1" w14:textId="77777777" w:rsidR="00033132" w:rsidRPr="001879B9" w:rsidRDefault="005E77E3" w:rsidP="001879B9">
      <w:pPr>
        <w:rPr>
          <w:b/>
          <w:bCs/>
          <w:color w:val="A20A64"/>
          <w:sz w:val="28"/>
          <w:szCs w:val="28"/>
        </w:rPr>
      </w:pPr>
      <w:bookmarkStart w:id="0" w:name="_Toc84863012"/>
      <w:r w:rsidRPr="001879B9">
        <w:rPr>
          <w:b/>
          <w:bCs/>
          <w:color w:val="A20A64"/>
          <w:sz w:val="28"/>
          <w:szCs w:val="28"/>
        </w:rPr>
        <w:t>Support from Without Walls Artistic Directorate Partners</w:t>
      </w:r>
      <w:bookmarkEnd w:id="0"/>
    </w:p>
    <w:p w14:paraId="2FB10CF7" w14:textId="2BA204D7" w:rsidR="005E77E3" w:rsidRPr="00033132" w:rsidRDefault="005E77E3" w:rsidP="00033132">
      <w:pPr>
        <w:pStyle w:val="Heading2"/>
        <w:spacing w:before="0" w:beforeAutospacing="0" w:after="0" w:afterAutospacing="0"/>
        <w:rPr>
          <w:rFonts w:asciiTheme="minorHAnsi" w:hAnsiTheme="minorHAnsi" w:cstheme="minorHAnsi"/>
          <w:color w:val="A20A64"/>
          <w:sz w:val="24"/>
          <w:szCs w:val="24"/>
        </w:rPr>
      </w:pPr>
      <w:r w:rsidRPr="005E77E3">
        <w:rPr>
          <w:rFonts w:asciiTheme="minorHAnsi" w:hAnsiTheme="minorHAnsi" w:cstheme="minorHAnsi"/>
          <w:b w:val="0"/>
          <w:bCs w:val="0"/>
          <w:sz w:val="24"/>
          <w:szCs w:val="24"/>
        </w:rPr>
        <w:t xml:space="preserve">Collectively the Artistic Directorate partners have a wealth of experience in supporting artists to create work - in some cases as Directors, Producers, Production Managers or Dramaturgs. All have considerable experience of the creation process and artists are invited to identify whether there is any form of further non-cash support that they would potentially like to access. </w:t>
      </w:r>
    </w:p>
    <w:p w14:paraId="364B3D3E" w14:textId="77777777" w:rsidR="005E77E3" w:rsidRPr="005E77E3" w:rsidRDefault="005E77E3" w:rsidP="005E77E3">
      <w:pPr>
        <w:rPr>
          <w:rFonts w:cstheme="minorHAnsi"/>
          <w:bCs/>
          <w:color w:val="000000" w:themeColor="text1"/>
        </w:rPr>
      </w:pPr>
    </w:p>
    <w:p w14:paraId="7F79415F" w14:textId="77777777" w:rsidR="005E77E3" w:rsidRPr="005E77E3" w:rsidRDefault="005E77E3" w:rsidP="005E77E3">
      <w:pPr>
        <w:rPr>
          <w:rFonts w:cstheme="minorHAnsi"/>
        </w:rPr>
      </w:pPr>
      <w:r w:rsidRPr="005E77E3">
        <w:rPr>
          <w:rFonts w:cstheme="minorHAnsi"/>
          <w:b/>
        </w:rPr>
        <w:t>Creation Spaces</w:t>
      </w:r>
      <w:r w:rsidRPr="005E77E3">
        <w:rPr>
          <w:rFonts w:cstheme="minorHAnsi"/>
          <w:b/>
        </w:rPr>
        <w:br/>
      </w:r>
      <w:r w:rsidRPr="005E77E3">
        <w:rPr>
          <w:rFonts w:cstheme="minorHAnsi"/>
        </w:rPr>
        <w:t xml:space="preserve">Several of the Without Walls partners have access to Creation Spaces, that can be made available to artists, subject to availability. These include </w:t>
      </w:r>
      <w:hyperlink r:id="rId15" w:history="1">
        <w:r w:rsidRPr="005E77E3">
          <w:rPr>
            <w:rStyle w:val="Hyperlink"/>
            <w:rFonts w:cstheme="minorHAnsi"/>
          </w:rPr>
          <w:t>101 Creation Space</w:t>
        </w:r>
      </w:hyperlink>
      <w:r w:rsidRPr="005E77E3">
        <w:rPr>
          <w:rFonts w:cstheme="minorHAnsi"/>
        </w:rPr>
        <w:t xml:space="preserve"> in Newbury, and Wild Rumpus’ </w:t>
      </w:r>
      <w:hyperlink r:id="rId16" w:history="1">
        <w:r w:rsidRPr="005E77E3">
          <w:rPr>
            <w:rStyle w:val="Hyperlink"/>
            <w:rFonts w:cstheme="minorHAnsi"/>
          </w:rPr>
          <w:t>The Whirligig</w:t>
        </w:r>
      </w:hyperlink>
      <w:r w:rsidRPr="005E77E3">
        <w:rPr>
          <w:rFonts w:cstheme="minorHAnsi"/>
        </w:rPr>
        <w:t xml:space="preserve">. Other partners may also be able to facilitate other spaces or support. If you require access to a space, please describe your requirements and it may be possible for one of the partners to offer a residency. </w:t>
      </w:r>
    </w:p>
    <w:p w14:paraId="69CDCF26" w14:textId="77777777" w:rsidR="005E77E3" w:rsidRPr="005E77E3" w:rsidRDefault="005E77E3" w:rsidP="005E77E3">
      <w:pPr>
        <w:rPr>
          <w:rFonts w:cstheme="minorHAnsi"/>
          <w:b/>
          <w:bCs/>
          <w:color w:val="000000" w:themeColor="text1"/>
          <w:u w:val="single"/>
        </w:rPr>
      </w:pPr>
    </w:p>
    <w:p w14:paraId="1790C58A" w14:textId="77777777" w:rsidR="005E77E3" w:rsidRPr="005E77E3" w:rsidRDefault="005E77E3" w:rsidP="005E77E3">
      <w:pPr>
        <w:rPr>
          <w:rFonts w:cstheme="minorHAnsi"/>
          <w:b/>
          <w:bCs/>
          <w:u w:val="single"/>
        </w:rPr>
      </w:pPr>
      <w:r w:rsidRPr="005E77E3">
        <w:rPr>
          <w:rFonts w:cstheme="minorHAnsi"/>
          <w:b/>
          <w:bCs/>
          <w:u w:val="single"/>
        </w:rPr>
        <w:t>Access support</w:t>
      </w:r>
    </w:p>
    <w:p w14:paraId="27F705B8" w14:textId="77777777" w:rsidR="005E77E3" w:rsidRPr="005E77E3" w:rsidRDefault="005E77E3" w:rsidP="005E77E3">
      <w:pPr>
        <w:rPr>
          <w:rFonts w:cstheme="minorHAnsi"/>
        </w:rPr>
      </w:pPr>
      <w:r w:rsidRPr="005E77E3">
        <w:rPr>
          <w:rFonts w:cstheme="minorHAnsi"/>
        </w:rPr>
        <w:t>Without Walls is committed to ensuring that all our processes and events are as accessible as possible.</w:t>
      </w:r>
    </w:p>
    <w:p w14:paraId="4AA31B5E" w14:textId="77777777" w:rsidR="005E77E3" w:rsidRPr="005E77E3" w:rsidRDefault="005E77E3" w:rsidP="005E77E3">
      <w:pPr>
        <w:rPr>
          <w:rFonts w:cstheme="minorHAnsi"/>
        </w:rPr>
      </w:pPr>
    </w:p>
    <w:p w14:paraId="6E5DAF7A" w14:textId="79F99C19" w:rsidR="005E77E3" w:rsidRPr="00E44062" w:rsidRDefault="005E77E3" w:rsidP="005E77E3">
      <w:pPr>
        <w:rPr>
          <w:rFonts w:ascii="Calibri" w:hAnsi="Calibri" w:cs="Calibri"/>
        </w:rPr>
      </w:pPr>
      <w:r w:rsidRPr="005E77E3">
        <w:rPr>
          <w:rFonts w:cstheme="minorHAnsi"/>
        </w:rPr>
        <w:t xml:space="preserve">The application materials are available in a range of formats on demand. Please let us know what your specific requirements are, and we will do our best to support you - whether through providing the documents in an alternative format or by arranging a support worker.  </w:t>
      </w:r>
      <w:r w:rsidR="00E44062">
        <w:rPr>
          <w:rFonts w:ascii="Calibri" w:hAnsi="Calibri" w:cs="Calibri"/>
        </w:rPr>
        <w:t>We also accept applications submitted in audio or video format if that suits you better.</w:t>
      </w:r>
      <w:r w:rsidR="00E44062" w:rsidRPr="00A90D75">
        <w:rPr>
          <w:rFonts w:ascii="Calibri" w:hAnsi="Calibri" w:cs="Calibri"/>
        </w:rPr>
        <w:t xml:space="preserve">  </w:t>
      </w:r>
    </w:p>
    <w:p w14:paraId="1B21BC5B" w14:textId="77777777" w:rsidR="005E77E3" w:rsidRPr="005E77E3" w:rsidRDefault="005E77E3" w:rsidP="005E77E3">
      <w:pPr>
        <w:rPr>
          <w:rFonts w:cstheme="minorHAnsi"/>
        </w:rPr>
      </w:pPr>
    </w:p>
    <w:p w14:paraId="7843AB39" w14:textId="15E197B0" w:rsidR="005E77E3" w:rsidRPr="005E77E3" w:rsidRDefault="005E77E3" w:rsidP="005E77E3">
      <w:pPr>
        <w:rPr>
          <w:rFonts w:cstheme="minorHAnsi"/>
        </w:rPr>
      </w:pPr>
      <w:r w:rsidRPr="005E77E3">
        <w:rPr>
          <w:rFonts w:cstheme="minorHAnsi"/>
        </w:rPr>
        <w:t>If you would like to request assistance with completing your application, please contact</w:t>
      </w:r>
      <w:r w:rsidR="00E44062" w:rsidRPr="00E44062">
        <w:rPr>
          <w:rFonts w:ascii="Calibri" w:hAnsi="Calibri" w:cs="Calibri"/>
        </w:rPr>
        <w:t xml:space="preserve"> </w:t>
      </w:r>
      <w:r w:rsidR="00E44062">
        <w:rPr>
          <w:rFonts w:ascii="Calibri" w:hAnsi="Calibri" w:cs="Calibri"/>
        </w:rPr>
        <w:t xml:space="preserve">Rebecca McGreevy at </w:t>
      </w:r>
      <w:hyperlink r:id="rId17" w:history="1">
        <w:r w:rsidR="00E44062" w:rsidRPr="002C77EF">
          <w:rPr>
            <w:rStyle w:val="Hyperlink"/>
            <w:rFonts w:ascii="Calibri" w:hAnsi="Calibri" w:cs="Calibri"/>
          </w:rPr>
          <w:t>proposals@withoutwalls.uk.com</w:t>
        </w:r>
      </w:hyperlink>
      <w:r w:rsidR="00E44062">
        <w:rPr>
          <w:rFonts w:ascii="Calibri" w:hAnsi="Calibri" w:cs="Calibri"/>
        </w:rPr>
        <w:t xml:space="preserve"> </w:t>
      </w:r>
      <w:r w:rsidR="00E44062" w:rsidRPr="00A90D75">
        <w:rPr>
          <w:rFonts w:ascii="Calibri" w:hAnsi="Calibri" w:cs="Calibri"/>
        </w:rPr>
        <w:t>providing</w:t>
      </w:r>
      <w:r w:rsidRPr="005E77E3">
        <w:rPr>
          <w:rFonts w:cstheme="minorHAnsi"/>
        </w:rPr>
        <w:t xml:space="preserve"> an outline of your access requirements or give us a call on 0161 227 8383. </w:t>
      </w:r>
    </w:p>
    <w:p w14:paraId="62FB94B4" w14:textId="1E265542" w:rsidR="00033132" w:rsidRDefault="00033132" w:rsidP="00B9336A">
      <w:pPr>
        <w:rPr>
          <w:b/>
          <w:bCs/>
          <w:color w:val="A20A64"/>
        </w:rPr>
      </w:pPr>
      <w:r>
        <w:rPr>
          <w:b/>
          <w:bCs/>
          <w:color w:val="A20A64"/>
        </w:rPr>
        <w:br w:type="page"/>
      </w:r>
    </w:p>
    <w:p w14:paraId="54782E27" w14:textId="0C04C026" w:rsidR="00B9336A" w:rsidRPr="001879B9" w:rsidRDefault="00B9336A" w:rsidP="00B9336A">
      <w:pPr>
        <w:rPr>
          <w:b/>
          <w:bCs/>
          <w:color w:val="A20A64"/>
          <w:sz w:val="28"/>
          <w:szCs w:val="28"/>
        </w:rPr>
      </w:pPr>
      <w:r w:rsidRPr="001879B9">
        <w:rPr>
          <w:b/>
          <w:bCs/>
          <w:color w:val="A20A64"/>
          <w:sz w:val="28"/>
          <w:szCs w:val="28"/>
        </w:rPr>
        <w:lastRenderedPageBreak/>
        <w:t>Creative Case for Diversity Monitoring</w:t>
      </w:r>
    </w:p>
    <w:p w14:paraId="167BDC0E" w14:textId="25D61ED3" w:rsidR="00B9336A" w:rsidRPr="00024F64" w:rsidRDefault="00B9336A" w:rsidP="00B9336A">
      <w:r w:rsidRPr="00024F64">
        <w:t xml:space="preserve">The Without Walls application form asks several questions relating to </w:t>
      </w:r>
      <w:hyperlink r:id="rId18" w:history="1">
        <w:r w:rsidRPr="00F75149">
          <w:rPr>
            <w:rStyle w:val="Hyperlink"/>
          </w:rPr>
          <w:t>Arts Council England’s Creative Case for Diversity</w:t>
        </w:r>
      </w:hyperlink>
      <w:r w:rsidRPr="00024F64">
        <w:t xml:space="preserve">. </w:t>
      </w:r>
    </w:p>
    <w:p w14:paraId="28B5C7B3" w14:textId="77777777" w:rsidR="00B9336A" w:rsidRPr="00024F64" w:rsidRDefault="00B9336A" w:rsidP="00B9336A"/>
    <w:p w14:paraId="35BCBC76" w14:textId="1E8512DA" w:rsidR="00A069A3" w:rsidRDefault="00B9336A" w:rsidP="00B9336A">
      <w:r w:rsidRPr="00024F64">
        <w:t xml:space="preserve">The questions relating to the Creative Case ask whether a project is ‘led by’ a particular group of people. Without Walls will consider a project to be ‘led by’ a particular group if </w:t>
      </w:r>
      <w:r w:rsidR="00A069A3">
        <w:t>any of the following criteria apply:</w:t>
      </w:r>
    </w:p>
    <w:p w14:paraId="7230ECB7" w14:textId="66FC019A" w:rsidR="00A069A3" w:rsidRPr="00C83245" w:rsidRDefault="00A069A3" w:rsidP="00B9336A"/>
    <w:p w14:paraId="6CD65559" w14:textId="569F7E49" w:rsidR="00A069A3" w:rsidRPr="00C83245" w:rsidRDefault="00A069A3" w:rsidP="00702383">
      <w:pPr>
        <w:pStyle w:val="ListParagraph"/>
        <w:numPr>
          <w:ilvl w:val="0"/>
          <w:numId w:val="5"/>
        </w:numPr>
        <w:rPr>
          <w:sz w:val="24"/>
          <w:szCs w:val="24"/>
        </w:rPr>
      </w:pPr>
      <w:r w:rsidRPr="00C83245">
        <w:rPr>
          <w:sz w:val="24"/>
          <w:szCs w:val="24"/>
        </w:rPr>
        <w:t>For organisations – that at least 50% of the Board and Senior team identify as belonging to the group in question.</w:t>
      </w:r>
    </w:p>
    <w:p w14:paraId="3FBCA065" w14:textId="506F051C" w:rsidR="00A069A3" w:rsidRPr="00C83245" w:rsidRDefault="00A069A3" w:rsidP="00702383">
      <w:pPr>
        <w:pStyle w:val="ListParagraph"/>
        <w:numPr>
          <w:ilvl w:val="0"/>
          <w:numId w:val="5"/>
        </w:numPr>
        <w:rPr>
          <w:sz w:val="24"/>
          <w:szCs w:val="24"/>
        </w:rPr>
      </w:pPr>
      <w:r w:rsidRPr="00C83245">
        <w:rPr>
          <w:sz w:val="24"/>
          <w:szCs w:val="24"/>
        </w:rPr>
        <w:t xml:space="preserve">For project artistic teams and collaborations – that over 50% of the senior creative team identify as belonging to the group in question. The senior creative team might </w:t>
      </w:r>
      <w:proofErr w:type="gramStart"/>
      <w:r w:rsidRPr="00C83245">
        <w:rPr>
          <w:sz w:val="24"/>
          <w:szCs w:val="24"/>
        </w:rPr>
        <w:t>include;</w:t>
      </w:r>
      <w:proofErr w:type="gramEnd"/>
      <w:r w:rsidRPr="00C83245">
        <w:rPr>
          <w:sz w:val="24"/>
          <w:szCs w:val="24"/>
        </w:rPr>
        <w:t xml:space="preserve"> writer, director, choreographer, designer or other lead artist.</w:t>
      </w:r>
    </w:p>
    <w:p w14:paraId="4E23EA7F" w14:textId="02CF4530" w:rsidR="00A069A3" w:rsidRPr="00C83245" w:rsidRDefault="00A069A3" w:rsidP="00702383">
      <w:pPr>
        <w:pStyle w:val="ListParagraph"/>
        <w:numPr>
          <w:ilvl w:val="0"/>
          <w:numId w:val="5"/>
        </w:numPr>
        <w:rPr>
          <w:sz w:val="24"/>
          <w:szCs w:val="24"/>
        </w:rPr>
      </w:pPr>
      <w:r w:rsidRPr="00C83245">
        <w:rPr>
          <w:sz w:val="24"/>
          <w:szCs w:val="24"/>
        </w:rPr>
        <w:t>For devising groups or ensembles – that over 50% of the company identify as belonging to the group in question.</w:t>
      </w:r>
    </w:p>
    <w:p w14:paraId="649DEEDE" w14:textId="652930A2" w:rsidR="00A069A3" w:rsidRPr="00C83245" w:rsidRDefault="00A069A3" w:rsidP="00702383">
      <w:pPr>
        <w:pStyle w:val="ListParagraph"/>
        <w:numPr>
          <w:ilvl w:val="0"/>
          <w:numId w:val="5"/>
        </w:numPr>
        <w:rPr>
          <w:sz w:val="24"/>
          <w:szCs w:val="24"/>
        </w:rPr>
      </w:pPr>
      <w:r w:rsidRPr="00C83245">
        <w:rPr>
          <w:sz w:val="24"/>
          <w:szCs w:val="24"/>
        </w:rPr>
        <w:t>For individual artists – that the lead artist / applicant identifies as belonging to the group in question.</w:t>
      </w:r>
    </w:p>
    <w:p w14:paraId="783B96D5" w14:textId="0F349C5A" w:rsidR="00A069A3" w:rsidRPr="00C83245" w:rsidRDefault="00A069A3" w:rsidP="00702383">
      <w:pPr>
        <w:pStyle w:val="ListParagraph"/>
        <w:numPr>
          <w:ilvl w:val="0"/>
          <w:numId w:val="5"/>
        </w:numPr>
        <w:rPr>
          <w:sz w:val="24"/>
          <w:szCs w:val="24"/>
        </w:rPr>
      </w:pPr>
      <w:r w:rsidRPr="00C83245">
        <w:rPr>
          <w:sz w:val="24"/>
          <w:szCs w:val="24"/>
        </w:rPr>
        <w:t>For partnerships between individual artists or companies and producers – that the above criteria apply to both the artistic team and producing organisation. Where this is not the case and the above criteria apply only to the artistic team, but not the producing partner, then the application must demonstrate that the project will be artist-led and that the artist(s) are empowered with regards to management of resources.</w:t>
      </w:r>
    </w:p>
    <w:p w14:paraId="3D1CB486" w14:textId="77777777" w:rsidR="00A069A3" w:rsidRDefault="00A069A3" w:rsidP="00B9336A"/>
    <w:p w14:paraId="60BAE3DC" w14:textId="5B7BF3B6" w:rsidR="00B9336A" w:rsidRDefault="00B9336A" w:rsidP="00B9336A">
      <w:r w:rsidRPr="00024F64">
        <w:t>This means that some projects may be able to answer ‘Yes’ in more than one category.</w:t>
      </w:r>
    </w:p>
    <w:p w14:paraId="20EF47F5" w14:textId="77777777" w:rsidR="00A069A3" w:rsidRDefault="00A069A3">
      <w:pPr>
        <w:rPr>
          <w:color w:val="000000" w:themeColor="text1"/>
        </w:rPr>
      </w:pPr>
    </w:p>
    <w:p w14:paraId="75C3D74E" w14:textId="6AC90D78" w:rsidR="00024F64" w:rsidRPr="001879B9" w:rsidRDefault="00024F64">
      <w:pPr>
        <w:rPr>
          <w:b/>
          <w:bCs/>
          <w:color w:val="A20A64"/>
          <w:sz w:val="28"/>
          <w:szCs w:val="28"/>
        </w:rPr>
      </w:pPr>
      <w:r w:rsidRPr="001879B9">
        <w:rPr>
          <w:b/>
          <w:bCs/>
          <w:color w:val="A20A64"/>
          <w:sz w:val="28"/>
          <w:szCs w:val="28"/>
        </w:rPr>
        <w:t>Creative approaches to access and sustainability</w:t>
      </w:r>
    </w:p>
    <w:p w14:paraId="4CBB255F" w14:textId="77777777" w:rsidR="001351AA" w:rsidRDefault="00024F64">
      <w:pPr>
        <w:rPr>
          <w:color w:val="000000" w:themeColor="text1"/>
        </w:rPr>
      </w:pPr>
      <w:r>
        <w:rPr>
          <w:color w:val="000000" w:themeColor="text1"/>
        </w:rPr>
        <w:t xml:space="preserve">Without Walls is committed to supporting the creation of work that </w:t>
      </w:r>
      <w:r w:rsidR="001351AA">
        <w:rPr>
          <w:color w:val="000000" w:themeColor="text1"/>
        </w:rPr>
        <w:t xml:space="preserve">is accessible for everyone. Over the last 4 years we have helped many of the artists that we have worked with in finding creative approaches to making their work more accessible. </w:t>
      </w:r>
    </w:p>
    <w:p w14:paraId="7CB5C207" w14:textId="77777777" w:rsidR="001351AA" w:rsidRDefault="001351AA">
      <w:pPr>
        <w:rPr>
          <w:color w:val="000000" w:themeColor="text1"/>
        </w:rPr>
      </w:pPr>
    </w:p>
    <w:p w14:paraId="7D65C35B" w14:textId="7F19C565" w:rsidR="00E44062" w:rsidRPr="00A90D75" w:rsidRDefault="001351AA" w:rsidP="00E44062">
      <w:pPr>
        <w:rPr>
          <w:rFonts w:ascii="Calibri" w:hAnsi="Calibri" w:cs="Calibri"/>
          <w:color w:val="000000" w:themeColor="text1"/>
        </w:rPr>
      </w:pPr>
      <w:r>
        <w:rPr>
          <w:color w:val="000000" w:themeColor="text1"/>
        </w:rPr>
        <w:t>Examples of such approaches includ</w:t>
      </w:r>
      <w:r w:rsidR="00E44062">
        <w:rPr>
          <w:color w:val="000000" w:themeColor="text1"/>
        </w:rPr>
        <w:t>e</w:t>
      </w:r>
      <w:r>
        <w:rPr>
          <w:color w:val="000000" w:themeColor="text1"/>
        </w:rPr>
        <w:t xml:space="preserve"> developing scripts that include audio description as part of the text of the show or casting performers that can provide live</w:t>
      </w:r>
      <w:r w:rsidR="004E691A">
        <w:rPr>
          <w:color w:val="000000" w:themeColor="text1"/>
        </w:rPr>
        <w:t xml:space="preserve"> British Sign Language (</w:t>
      </w:r>
      <w:r>
        <w:rPr>
          <w:color w:val="000000" w:themeColor="text1"/>
        </w:rPr>
        <w:t>BSL</w:t>
      </w:r>
      <w:r w:rsidR="004E691A">
        <w:rPr>
          <w:color w:val="000000" w:themeColor="text1"/>
        </w:rPr>
        <w:t>)</w:t>
      </w:r>
      <w:r>
        <w:rPr>
          <w:color w:val="000000" w:themeColor="text1"/>
        </w:rPr>
        <w:t xml:space="preserve"> interpretation as part of the action. We have also supported artists to </w:t>
      </w:r>
      <w:r w:rsidR="00797671">
        <w:rPr>
          <w:color w:val="000000" w:themeColor="text1"/>
        </w:rPr>
        <w:t>explore technological means of making their work more accessible.</w:t>
      </w:r>
      <w:r w:rsidR="00864E24" w:rsidRPr="00864E24">
        <w:rPr>
          <w:rFonts w:ascii="Calibri" w:hAnsi="Calibri" w:cs="Calibri"/>
          <w:color w:val="000000" w:themeColor="text1"/>
        </w:rPr>
        <w:t xml:space="preserve"> </w:t>
      </w:r>
      <w:r w:rsidR="00864E24" w:rsidRPr="00A90D75">
        <w:rPr>
          <w:rFonts w:ascii="Calibri" w:hAnsi="Calibri" w:cs="Calibri"/>
          <w:color w:val="000000" w:themeColor="text1"/>
        </w:rPr>
        <w:t>We acknowledge that many artists might not be familiar with this process</w:t>
      </w:r>
      <w:r w:rsidR="00E44062">
        <w:rPr>
          <w:rFonts w:ascii="Calibri" w:hAnsi="Calibri" w:cs="Calibri"/>
          <w:color w:val="000000" w:themeColor="text1"/>
        </w:rPr>
        <w:t xml:space="preserve">, </w:t>
      </w:r>
      <w:proofErr w:type="gramStart"/>
      <w:r w:rsidR="00E44062">
        <w:rPr>
          <w:rFonts w:ascii="Calibri" w:hAnsi="Calibri" w:cs="Calibri"/>
          <w:color w:val="000000" w:themeColor="text1"/>
        </w:rPr>
        <w:t>this is why</w:t>
      </w:r>
      <w:proofErr w:type="gramEnd"/>
      <w:r w:rsidR="00E44062">
        <w:rPr>
          <w:rFonts w:ascii="Calibri" w:hAnsi="Calibri" w:cs="Calibri"/>
          <w:color w:val="000000" w:themeColor="text1"/>
        </w:rPr>
        <w:t xml:space="preserve"> we will provide training and a range of resources to selected artists. You can already </w:t>
      </w:r>
      <w:hyperlink r:id="rId19" w:history="1">
        <w:r w:rsidR="00E44062" w:rsidRPr="00E44062">
          <w:rPr>
            <w:rStyle w:val="Hyperlink"/>
            <w:rFonts w:ascii="Calibri" w:hAnsi="Calibri" w:cs="Calibri"/>
          </w:rPr>
          <w:t>consult the resources</w:t>
        </w:r>
      </w:hyperlink>
      <w:r w:rsidR="00E44062">
        <w:rPr>
          <w:rFonts w:ascii="Calibri" w:hAnsi="Calibri" w:cs="Calibri"/>
          <w:color w:val="000000" w:themeColor="text1"/>
        </w:rPr>
        <w:t xml:space="preserve"> we created on accessible practices and we will soon be publishing a guidance document to help you incorporate access in your creative process and budget for it.</w:t>
      </w:r>
    </w:p>
    <w:p w14:paraId="552719B6" w14:textId="637C8A30" w:rsidR="00797671" w:rsidRDefault="00864E24">
      <w:pPr>
        <w:rPr>
          <w:color w:val="000000" w:themeColor="text1"/>
        </w:rPr>
      </w:pPr>
      <w:r w:rsidRPr="00A90D75">
        <w:rPr>
          <w:rFonts w:ascii="Calibri" w:hAnsi="Calibri" w:cs="Calibri"/>
          <w:color w:val="000000" w:themeColor="text1"/>
        </w:rPr>
        <w:t xml:space="preserve"> </w:t>
      </w:r>
    </w:p>
    <w:p w14:paraId="4DF3A7C3" w14:textId="53203CB6" w:rsidR="00797671" w:rsidRDefault="00797671">
      <w:pPr>
        <w:rPr>
          <w:color w:val="000000" w:themeColor="text1"/>
        </w:rPr>
      </w:pPr>
      <w:r>
        <w:rPr>
          <w:color w:val="000000" w:themeColor="text1"/>
        </w:rPr>
        <w:t xml:space="preserve">Without Walls also recognises the role that we </w:t>
      </w:r>
      <w:r w:rsidR="005F4B40">
        <w:rPr>
          <w:color w:val="000000" w:themeColor="text1"/>
        </w:rPr>
        <w:t>need</w:t>
      </w:r>
      <w:r>
        <w:rPr>
          <w:color w:val="000000" w:themeColor="text1"/>
        </w:rPr>
        <w:t xml:space="preserve"> to play in tackling the climate emergency. In recent years we have facilitated opportunities for artists to explore how they can make the creation and touring of their work more environmentally sustainable. Our ambition is that over the next </w:t>
      </w:r>
      <w:r w:rsidR="00212E05">
        <w:rPr>
          <w:color w:val="000000" w:themeColor="text1"/>
        </w:rPr>
        <w:t>5</w:t>
      </w:r>
      <w:r>
        <w:rPr>
          <w:color w:val="000000" w:themeColor="text1"/>
        </w:rPr>
        <w:t xml:space="preserve"> years we will work with all the artists and festivals that we support to help make their work more sustainable.</w:t>
      </w:r>
    </w:p>
    <w:p w14:paraId="31AD0540" w14:textId="55AF3B0B" w:rsidR="00797671" w:rsidRDefault="00797671">
      <w:pPr>
        <w:rPr>
          <w:color w:val="000000" w:themeColor="text1"/>
        </w:rPr>
      </w:pPr>
    </w:p>
    <w:p w14:paraId="3E790A2F" w14:textId="0EB9F60A" w:rsidR="00797671" w:rsidRDefault="00797671">
      <w:pPr>
        <w:rPr>
          <w:color w:val="000000" w:themeColor="text1"/>
        </w:rPr>
      </w:pPr>
      <w:r>
        <w:rPr>
          <w:color w:val="000000" w:themeColor="text1"/>
        </w:rPr>
        <w:lastRenderedPageBreak/>
        <w:t xml:space="preserve">We therefore welcome proposals that reflect </w:t>
      </w:r>
      <w:proofErr w:type="gramStart"/>
      <w:r>
        <w:rPr>
          <w:color w:val="000000" w:themeColor="text1"/>
        </w:rPr>
        <w:t xml:space="preserve">both </w:t>
      </w:r>
      <w:r w:rsidR="005F4B40">
        <w:rPr>
          <w:color w:val="000000" w:themeColor="text1"/>
        </w:rPr>
        <w:t>of these</w:t>
      </w:r>
      <w:proofErr w:type="gramEnd"/>
      <w:r w:rsidR="005F4B40">
        <w:rPr>
          <w:color w:val="000000" w:themeColor="text1"/>
        </w:rPr>
        <w:t xml:space="preserve"> </w:t>
      </w:r>
      <w:r>
        <w:rPr>
          <w:color w:val="000000" w:themeColor="text1"/>
        </w:rPr>
        <w:t xml:space="preserve">approaches to creating work. If you plan to incorporate environmental sustainability or creative approaches to access in your </w:t>
      </w:r>
      <w:proofErr w:type="gramStart"/>
      <w:r w:rsidR="005F4B40">
        <w:rPr>
          <w:color w:val="000000" w:themeColor="text1"/>
        </w:rPr>
        <w:t>piece</w:t>
      </w:r>
      <w:proofErr w:type="gramEnd"/>
      <w:r>
        <w:rPr>
          <w:color w:val="000000" w:themeColor="text1"/>
        </w:rPr>
        <w:t xml:space="preserve"> then please provide us with an outline of your plans as part of your proposal.</w:t>
      </w:r>
    </w:p>
    <w:p w14:paraId="251FF9FA" w14:textId="56C5C223" w:rsidR="00797671" w:rsidRDefault="00797671">
      <w:pPr>
        <w:rPr>
          <w:color w:val="000000" w:themeColor="text1"/>
        </w:rPr>
      </w:pPr>
    </w:p>
    <w:p w14:paraId="7BB59C24" w14:textId="7FC2BA65" w:rsidR="00797671" w:rsidRDefault="00797671">
      <w:pPr>
        <w:rPr>
          <w:color w:val="000000" w:themeColor="text1"/>
        </w:rPr>
      </w:pPr>
      <w:r>
        <w:rPr>
          <w:color w:val="000000" w:themeColor="text1"/>
        </w:rPr>
        <w:t xml:space="preserve">Without Walls recognises the resource requirements that may be involved in producing work in this way, and we encourage artists to include likely costs for delivering this work as part of their creation budgets. </w:t>
      </w:r>
      <w:r w:rsidR="00784CF3">
        <w:rPr>
          <w:color w:val="000000" w:themeColor="text1"/>
        </w:rPr>
        <w:t>When submitting budgets please clearly indicate which budget lines are dedicated to supporting access or sustainability costs.</w:t>
      </w:r>
      <w:r>
        <w:rPr>
          <w:color w:val="000000" w:themeColor="text1"/>
        </w:rPr>
        <w:t xml:space="preserve"> </w:t>
      </w:r>
    </w:p>
    <w:p w14:paraId="4ED1D067" w14:textId="77777777" w:rsidR="00D400F3" w:rsidRDefault="00D400F3">
      <w:pPr>
        <w:rPr>
          <w:color w:val="000000" w:themeColor="text1"/>
        </w:rPr>
      </w:pPr>
    </w:p>
    <w:p w14:paraId="42C3A3D4" w14:textId="767209DC" w:rsidR="00B3406B" w:rsidRPr="001879B9" w:rsidRDefault="00B3406B">
      <w:pPr>
        <w:rPr>
          <w:b/>
          <w:bCs/>
          <w:color w:val="A20A64"/>
          <w:sz w:val="28"/>
          <w:szCs w:val="28"/>
        </w:rPr>
      </w:pPr>
      <w:r w:rsidRPr="001879B9">
        <w:rPr>
          <w:b/>
          <w:bCs/>
          <w:color w:val="A20A64"/>
          <w:sz w:val="28"/>
          <w:szCs w:val="28"/>
        </w:rPr>
        <w:t>Frequently asked Questions (FAQs)</w:t>
      </w:r>
    </w:p>
    <w:p w14:paraId="520716AD" w14:textId="728FF4EB" w:rsidR="00B3406B" w:rsidRDefault="00B3406B">
      <w:pPr>
        <w:rPr>
          <w:color w:val="000000" w:themeColor="text1"/>
        </w:rPr>
      </w:pPr>
      <w:r>
        <w:rPr>
          <w:color w:val="000000" w:themeColor="text1"/>
        </w:rPr>
        <w:t xml:space="preserve">Without Walls has prepared responses to some of the questions that we get asked most often about the </w:t>
      </w:r>
      <w:r w:rsidR="00212E05">
        <w:rPr>
          <w:color w:val="000000" w:themeColor="text1"/>
        </w:rPr>
        <w:t>Open Call</w:t>
      </w:r>
      <w:r>
        <w:rPr>
          <w:color w:val="000000" w:themeColor="text1"/>
        </w:rPr>
        <w:t xml:space="preserve"> process. </w:t>
      </w:r>
      <w:hyperlink r:id="rId20" w:anchor="faqs" w:history="1">
        <w:r w:rsidRPr="002B69B6">
          <w:rPr>
            <w:rStyle w:val="Hyperlink"/>
          </w:rPr>
          <w:t>The answers to many frequently asked questions can be found on our website</w:t>
        </w:r>
        <w:r w:rsidR="002B69B6" w:rsidRPr="002B69B6">
          <w:rPr>
            <w:rStyle w:val="Hyperlink"/>
          </w:rPr>
          <w:t>.</w:t>
        </w:r>
      </w:hyperlink>
      <w:r w:rsidR="006524FA">
        <w:rPr>
          <w:color w:val="000000" w:themeColor="text1"/>
        </w:rPr>
        <w:t xml:space="preserve"> </w:t>
      </w:r>
      <w:r>
        <w:rPr>
          <w:color w:val="000000" w:themeColor="text1"/>
        </w:rPr>
        <w:t xml:space="preserve">If you still </w:t>
      </w:r>
      <w:proofErr w:type="gramStart"/>
      <w:r>
        <w:rPr>
          <w:color w:val="000000" w:themeColor="text1"/>
        </w:rPr>
        <w:t>have</w:t>
      </w:r>
      <w:proofErr w:type="gramEnd"/>
      <w:r>
        <w:rPr>
          <w:color w:val="000000" w:themeColor="text1"/>
        </w:rPr>
        <w:t xml:space="preserve"> questions that you would like to ask then you can contact us for guidance by emailing: </w:t>
      </w:r>
      <w:hyperlink r:id="rId21" w:history="1">
        <w:r w:rsidRPr="00A4568F">
          <w:rPr>
            <w:rStyle w:val="Hyperlink"/>
          </w:rPr>
          <w:t>proposals@withoutwalls.uk.com</w:t>
        </w:r>
      </w:hyperlink>
      <w:r>
        <w:rPr>
          <w:color w:val="000000" w:themeColor="text1"/>
        </w:rPr>
        <w:t xml:space="preserve">  </w:t>
      </w:r>
    </w:p>
    <w:p w14:paraId="333752FD" w14:textId="77777777" w:rsidR="00D503CA" w:rsidRPr="00E55719" w:rsidRDefault="00D503CA">
      <w:pPr>
        <w:rPr>
          <w:rFonts w:cstheme="minorHAnsi"/>
          <w:color w:val="000000" w:themeColor="text1"/>
        </w:rPr>
      </w:pPr>
    </w:p>
    <w:p w14:paraId="7EC49585" w14:textId="516FCA9B" w:rsidR="00E55719" w:rsidRPr="00E55719" w:rsidRDefault="00E55719" w:rsidP="00E55719">
      <w:pPr>
        <w:rPr>
          <w:rFonts w:cstheme="minorHAnsi"/>
          <w:color w:val="000000" w:themeColor="text1"/>
        </w:rPr>
      </w:pPr>
      <w:r w:rsidRPr="00E55719">
        <w:rPr>
          <w:rFonts w:cstheme="minorHAnsi"/>
          <w:color w:val="000000" w:themeColor="text1"/>
        </w:rPr>
        <w:t xml:space="preserve">We will host an </w:t>
      </w:r>
      <w:r w:rsidRPr="00C83245">
        <w:rPr>
          <w:rFonts w:cstheme="minorHAnsi"/>
          <w:b/>
          <w:bCs/>
          <w:color w:val="000000" w:themeColor="text1"/>
        </w:rPr>
        <w:t xml:space="preserve">online live Q&amp;A on Thursday 18th </w:t>
      </w:r>
      <w:proofErr w:type="gramStart"/>
      <w:r w:rsidRPr="00C83245">
        <w:rPr>
          <w:rFonts w:cstheme="minorHAnsi"/>
          <w:b/>
          <w:bCs/>
          <w:color w:val="000000" w:themeColor="text1"/>
        </w:rPr>
        <w:t>Nov,</w:t>
      </w:r>
      <w:proofErr w:type="gramEnd"/>
      <w:r w:rsidRPr="00C83245">
        <w:rPr>
          <w:rFonts w:cstheme="minorHAnsi"/>
          <w:b/>
          <w:bCs/>
          <w:color w:val="000000" w:themeColor="text1"/>
        </w:rPr>
        <w:t xml:space="preserve"> 10-11am</w:t>
      </w:r>
      <w:r w:rsidRPr="00E55719">
        <w:rPr>
          <w:rFonts w:cstheme="minorHAnsi"/>
          <w:color w:val="000000" w:themeColor="text1"/>
        </w:rPr>
        <w:t xml:space="preserve">. This will be </w:t>
      </w:r>
      <w:r w:rsidR="006524FA">
        <w:rPr>
          <w:rFonts w:cstheme="minorHAnsi"/>
          <w:color w:val="000000" w:themeColor="text1"/>
        </w:rPr>
        <w:t>a chance</w:t>
      </w:r>
      <w:r w:rsidRPr="00E55719">
        <w:rPr>
          <w:rFonts w:cstheme="minorHAnsi"/>
          <w:color w:val="000000" w:themeColor="text1"/>
        </w:rPr>
        <w:t xml:space="preserve"> to ask questions about the Blueprint </w:t>
      </w:r>
      <w:r w:rsidR="00212E05">
        <w:rPr>
          <w:rFonts w:cstheme="minorHAnsi"/>
          <w:color w:val="000000" w:themeColor="text1"/>
        </w:rPr>
        <w:t>Open Call</w:t>
      </w:r>
      <w:r w:rsidRPr="00E55719">
        <w:rPr>
          <w:rFonts w:cstheme="minorHAnsi"/>
          <w:color w:val="000000" w:themeColor="text1"/>
        </w:rPr>
        <w:t xml:space="preserve"> and the Creation &amp; Touring </w:t>
      </w:r>
      <w:r w:rsidR="00212E05">
        <w:rPr>
          <w:rFonts w:cstheme="minorHAnsi"/>
          <w:color w:val="000000" w:themeColor="text1"/>
        </w:rPr>
        <w:t>Open Call</w:t>
      </w:r>
      <w:r w:rsidRPr="00E55719">
        <w:rPr>
          <w:rFonts w:cstheme="minorHAnsi"/>
          <w:color w:val="000000" w:themeColor="text1"/>
        </w:rPr>
        <w:t xml:space="preserve">. You will also </w:t>
      </w:r>
      <w:r w:rsidR="006524FA">
        <w:rPr>
          <w:rFonts w:cstheme="minorHAnsi"/>
          <w:color w:val="000000" w:themeColor="text1"/>
        </w:rPr>
        <w:t>be able</w:t>
      </w:r>
      <w:r w:rsidRPr="00E55719">
        <w:rPr>
          <w:rFonts w:cstheme="minorHAnsi"/>
          <w:color w:val="000000" w:themeColor="text1"/>
        </w:rPr>
        <w:t xml:space="preserve"> meet some of Without Walls' festival partners and supported artists.</w:t>
      </w:r>
      <w:r>
        <w:rPr>
          <w:rFonts w:cstheme="minorHAnsi"/>
          <w:color w:val="000000" w:themeColor="text1"/>
          <w:shd w:val="clear" w:color="auto" w:fill="FFFFFF"/>
        </w:rPr>
        <w:t xml:space="preserve"> </w:t>
      </w:r>
      <w:hyperlink r:id="rId22" w:history="1">
        <w:r w:rsidRPr="00E55719">
          <w:rPr>
            <w:rStyle w:val="Hyperlink"/>
            <w:rFonts w:cstheme="minorHAnsi"/>
            <w:shd w:val="clear" w:color="auto" w:fill="FFFFFF"/>
          </w:rPr>
          <w:t>Click here to register for the event.</w:t>
        </w:r>
      </w:hyperlink>
      <w:r w:rsidR="00A4568F">
        <w:rPr>
          <w:rFonts w:cstheme="minorHAnsi"/>
          <w:color w:val="000000" w:themeColor="text1"/>
        </w:rPr>
        <w:t xml:space="preserve"> T</w:t>
      </w:r>
      <w:r w:rsidRPr="00E55719">
        <w:rPr>
          <w:rFonts w:cstheme="minorHAnsi"/>
          <w:color w:val="000000" w:themeColor="text1"/>
        </w:rPr>
        <w:t>he session will be captioned and BSL interpreted. </w:t>
      </w:r>
    </w:p>
    <w:p w14:paraId="65F8BDF0" w14:textId="77777777" w:rsidR="00362645" w:rsidRDefault="00362645">
      <w:pPr>
        <w:rPr>
          <w:color w:val="000000" w:themeColor="text1"/>
        </w:rPr>
      </w:pPr>
    </w:p>
    <w:p w14:paraId="76AFD4F8" w14:textId="58E86885" w:rsidR="009A1C2B" w:rsidRPr="001879B9" w:rsidRDefault="009A1C2B" w:rsidP="009A1C2B">
      <w:pPr>
        <w:rPr>
          <w:b/>
          <w:bCs/>
          <w:color w:val="A20A64"/>
          <w:sz w:val="28"/>
          <w:szCs w:val="28"/>
        </w:rPr>
      </w:pPr>
      <w:r w:rsidRPr="001879B9">
        <w:rPr>
          <w:b/>
          <w:bCs/>
          <w:color w:val="A20A64"/>
          <w:sz w:val="28"/>
          <w:szCs w:val="28"/>
        </w:rPr>
        <w:t>How to submit your proposal</w:t>
      </w:r>
    </w:p>
    <w:p w14:paraId="528A1665" w14:textId="77777777" w:rsidR="009A1C2B" w:rsidRPr="00C83245" w:rsidRDefault="009A1C2B" w:rsidP="009A1C2B">
      <w:pPr>
        <w:rPr>
          <w:b/>
          <w:iCs/>
        </w:rPr>
      </w:pPr>
      <w:r w:rsidRPr="00C83245">
        <w:rPr>
          <w:b/>
          <w:iCs/>
        </w:rPr>
        <w:t xml:space="preserve">Please ensure you read the relevant eligibility and guidance criteria.  </w:t>
      </w:r>
    </w:p>
    <w:p w14:paraId="1689F48A" w14:textId="77777777" w:rsidR="009A1C2B" w:rsidRDefault="009A1C2B" w:rsidP="009A1C2B">
      <w:pPr>
        <w:rPr>
          <w:b/>
          <w:i/>
        </w:rPr>
      </w:pPr>
    </w:p>
    <w:p w14:paraId="45770F6D" w14:textId="7289A20E" w:rsidR="009A1C2B" w:rsidRPr="00C46C42" w:rsidRDefault="009A1C2B" w:rsidP="009A1C2B">
      <w:r w:rsidRPr="00C46C42">
        <w:t>All applications should be made online v</w:t>
      </w:r>
      <w:r w:rsidRPr="002B69B6">
        <w:t xml:space="preserve">ia </w:t>
      </w:r>
      <w:hyperlink r:id="rId23" w:anchor="applicationform" w:history="1">
        <w:r w:rsidR="002B69B6" w:rsidRPr="002B69B6">
          <w:rPr>
            <w:rStyle w:val="Hyperlink"/>
          </w:rPr>
          <w:t>the Creation and Touring support page.</w:t>
        </w:r>
      </w:hyperlink>
    </w:p>
    <w:p w14:paraId="03979268" w14:textId="77777777" w:rsidR="009A1C2B" w:rsidRPr="00C46C42" w:rsidRDefault="009A1C2B" w:rsidP="009A1C2B"/>
    <w:p w14:paraId="3F8FDC65" w14:textId="67FC4BCD" w:rsidR="009A1C2B" w:rsidRDefault="009A1C2B" w:rsidP="009A1C2B">
      <w:r w:rsidRPr="00C46C42">
        <w:t xml:space="preserve">Please note that you will not be able to save your application as you go along, so we therefore recommend that you work on a draft and copy the contents once you have a finalised version that you are happy to submit. </w:t>
      </w:r>
      <w:hyperlink r:id="rId24" w:anchor="GuidanceDocuments" w:history="1">
        <w:r w:rsidRPr="002B69B6">
          <w:rPr>
            <w:rStyle w:val="Hyperlink"/>
          </w:rPr>
          <w:t xml:space="preserve">An application template is available </w:t>
        </w:r>
        <w:r w:rsidR="002B69B6" w:rsidRPr="002B69B6">
          <w:rPr>
            <w:rStyle w:val="Hyperlink"/>
          </w:rPr>
          <w:t>to download here</w:t>
        </w:r>
      </w:hyperlink>
      <w:r w:rsidR="002B69B6">
        <w:t xml:space="preserve">. </w:t>
      </w:r>
      <w:r w:rsidRPr="007B3BCA">
        <w:t>When you have finalised the application, please click on ‘submit’. You will then receive an email confirming that your application has been received.</w:t>
      </w:r>
    </w:p>
    <w:p w14:paraId="0D06F32C" w14:textId="77777777" w:rsidR="009A1C2B" w:rsidRDefault="009A1C2B" w:rsidP="009A1C2B"/>
    <w:p w14:paraId="5EABA8B6" w14:textId="000A1341" w:rsidR="009A1C2B" w:rsidRPr="000858F9" w:rsidRDefault="009A1C2B" w:rsidP="009A1C2B">
      <w:pPr>
        <w:rPr>
          <w:b/>
        </w:rPr>
      </w:pPr>
      <w:r w:rsidRPr="003F7A72">
        <w:rPr>
          <w:b/>
        </w:rPr>
        <w:t xml:space="preserve">The deadline for receipt of </w:t>
      </w:r>
      <w:r w:rsidRPr="006F2986">
        <w:rPr>
          <w:b/>
        </w:rPr>
        <w:t>proposals is</w:t>
      </w:r>
      <w:bookmarkStart w:id="1" w:name="_Hlk7711121"/>
      <w:r w:rsidRPr="006F2986">
        <w:rPr>
          <w:b/>
        </w:rPr>
        <w:t xml:space="preserve"> 12</w:t>
      </w:r>
      <w:r w:rsidR="002B69B6">
        <w:rPr>
          <w:b/>
        </w:rPr>
        <w:t>pm</w:t>
      </w:r>
      <w:r w:rsidR="00356E31" w:rsidRPr="006F2986">
        <w:rPr>
          <w:b/>
        </w:rPr>
        <w:t xml:space="preserve"> </w:t>
      </w:r>
      <w:r w:rsidR="002B69B6">
        <w:rPr>
          <w:b/>
        </w:rPr>
        <w:t>(</w:t>
      </w:r>
      <w:r w:rsidR="00356E31" w:rsidRPr="006F2986">
        <w:rPr>
          <w:b/>
        </w:rPr>
        <w:t>midday</w:t>
      </w:r>
      <w:r w:rsidR="002B69B6">
        <w:rPr>
          <w:b/>
        </w:rPr>
        <w:t>)</w:t>
      </w:r>
      <w:r w:rsidRPr="006F2986">
        <w:rPr>
          <w:b/>
        </w:rPr>
        <w:t xml:space="preserve"> on </w:t>
      </w:r>
      <w:r w:rsidR="002B69B6">
        <w:rPr>
          <w:b/>
        </w:rPr>
        <w:t>Wednesday</w:t>
      </w:r>
      <w:r w:rsidRPr="006F2986">
        <w:rPr>
          <w:b/>
        </w:rPr>
        <w:t xml:space="preserve"> 1</w:t>
      </w:r>
      <w:r w:rsidR="002B69B6">
        <w:rPr>
          <w:b/>
        </w:rPr>
        <w:t>5</w:t>
      </w:r>
      <w:r w:rsidRPr="006F2986">
        <w:rPr>
          <w:b/>
        </w:rPr>
        <w:t>th December.</w:t>
      </w:r>
      <w:bookmarkEnd w:id="1"/>
    </w:p>
    <w:p w14:paraId="5966830C" w14:textId="77777777" w:rsidR="009A1C2B" w:rsidRDefault="009A1C2B" w:rsidP="009A1C2B">
      <w:pPr>
        <w:rPr>
          <w:rFonts w:ascii="Calibri" w:hAnsi="Calibri"/>
          <w:b/>
          <w:highlight w:val="yellow"/>
          <w:u w:val="single"/>
        </w:rPr>
      </w:pPr>
    </w:p>
    <w:p w14:paraId="68209110" w14:textId="2C24D202" w:rsidR="00D503CA" w:rsidRPr="001879B9" w:rsidRDefault="009A1C2B" w:rsidP="009A1C2B">
      <w:pPr>
        <w:rPr>
          <w:sz w:val="28"/>
          <w:szCs w:val="28"/>
          <w:u w:val="single"/>
        </w:rPr>
      </w:pPr>
      <w:r w:rsidRPr="001879B9">
        <w:rPr>
          <w:rFonts w:ascii="Calibri" w:hAnsi="Calibri"/>
          <w:b/>
          <w:color w:val="A20A64"/>
          <w:sz w:val="28"/>
          <w:szCs w:val="28"/>
        </w:rPr>
        <w:t>Anticipated Timeline</w:t>
      </w:r>
    </w:p>
    <w:p w14:paraId="5F25A73D" w14:textId="4E9459B9" w:rsidR="009A1C2B" w:rsidRPr="00A4568F" w:rsidRDefault="009A1C2B" w:rsidP="009A1C2B">
      <w:pPr>
        <w:rPr>
          <w:rFonts w:ascii="Calibri" w:hAnsi="Calibri"/>
        </w:rPr>
      </w:pPr>
      <w:r w:rsidRPr="00A4568F">
        <w:rPr>
          <w:rFonts w:ascii="Calibri" w:hAnsi="Calibri"/>
        </w:rPr>
        <w:t xml:space="preserve">Deadline for all submissions: </w:t>
      </w:r>
      <w:r w:rsidRPr="00A4568F">
        <w:rPr>
          <w:rFonts w:ascii="Calibri" w:hAnsi="Calibri"/>
        </w:rPr>
        <w:tab/>
      </w:r>
      <w:r w:rsidRPr="00A4568F">
        <w:rPr>
          <w:rFonts w:ascii="Calibri" w:hAnsi="Calibri"/>
        </w:rPr>
        <w:tab/>
      </w:r>
      <w:r w:rsidRPr="00A4568F">
        <w:rPr>
          <w:rFonts w:ascii="Calibri" w:hAnsi="Calibri"/>
          <w:b/>
          <w:bCs/>
        </w:rPr>
        <w:t>12</w:t>
      </w:r>
      <w:r w:rsidR="00086F04">
        <w:rPr>
          <w:rFonts w:ascii="Calibri" w:hAnsi="Calibri"/>
          <w:b/>
          <w:bCs/>
        </w:rPr>
        <w:t>p</w:t>
      </w:r>
      <w:r w:rsidR="002B69B6" w:rsidRPr="00A4568F">
        <w:rPr>
          <w:rFonts w:ascii="Calibri" w:hAnsi="Calibri"/>
          <w:b/>
          <w:bCs/>
        </w:rPr>
        <w:t>m</w:t>
      </w:r>
      <w:r w:rsidR="00356E31" w:rsidRPr="00A4568F">
        <w:rPr>
          <w:rFonts w:ascii="Calibri" w:hAnsi="Calibri"/>
          <w:b/>
          <w:bCs/>
        </w:rPr>
        <w:t xml:space="preserve"> </w:t>
      </w:r>
      <w:r w:rsidR="002B69B6" w:rsidRPr="00A4568F">
        <w:rPr>
          <w:rFonts w:ascii="Calibri" w:hAnsi="Calibri"/>
          <w:b/>
          <w:bCs/>
        </w:rPr>
        <w:t>(</w:t>
      </w:r>
      <w:r w:rsidR="00356E31" w:rsidRPr="00A4568F">
        <w:rPr>
          <w:rFonts w:ascii="Calibri" w:hAnsi="Calibri"/>
          <w:b/>
          <w:bCs/>
        </w:rPr>
        <w:t>midday</w:t>
      </w:r>
      <w:r w:rsidR="002B69B6" w:rsidRPr="00A4568F">
        <w:rPr>
          <w:rFonts w:ascii="Calibri" w:hAnsi="Calibri"/>
          <w:b/>
          <w:bCs/>
        </w:rPr>
        <w:t>)</w:t>
      </w:r>
      <w:r w:rsidRPr="00A4568F">
        <w:rPr>
          <w:rFonts w:ascii="Calibri" w:hAnsi="Calibri"/>
          <w:b/>
          <w:bCs/>
        </w:rPr>
        <w:t xml:space="preserve"> on </w:t>
      </w:r>
      <w:r w:rsidR="002B69B6" w:rsidRPr="00A4568F">
        <w:rPr>
          <w:rFonts w:ascii="Calibri" w:hAnsi="Calibri"/>
          <w:b/>
          <w:bCs/>
        </w:rPr>
        <w:t>Wednes</w:t>
      </w:r>
      <w:r w:rsidRPr="00A4568F">
        <w:rPr>
          <w:rFonts w:ascii="Calibri" w:hAnsi="Calibri"/>
          <w:b/>
          <w:bCs/>
        </w:rPr>
        <w:t>day 1</w:t>
      </w:r>
      <w:r w:rsidR="002B69B6" w:rsidRPr="00A4568F">
        <w:rPr>
          <w:rFonts w:ascii="Calibri" w:hAnsi="Calibri"/>
          <w:b/>
          <w:bCs/>
        </w:rPr>
        <w:t>5</w:t>
      </w:r>
      <w:r w:rsidRPr="00A4568F">
        <w:rPr>
          <w:rFonts w:ascii="Calibri" w:hAnsi="Calibri"/>
          <w:b/>
          <w:bCs/>
          <w:vertAlign w:val="superscript"/>
        </w:rPr>
        <w:t>th</w:t>
      </w:r>
      <w:r w:rsidRPr="00A4568F">
        <w:rPr>
          <w:rFonts w:ascii="Calibri" w:hAnsi="Calibri"/>
          <w:b/>
          <w:bCs/>
        </w:rPr>
        <w:t xml:space="preserve"> December 2021</w:t>
      </w:r>
      <w:r w:rsidRPr="00A4568F">
        <w:rPr>
          <w:rFonts w:ascii="Calibri" w:hAnsi="Calibri"/>
        </w:rPr>
        <w:t xml:space="preserve"> </w:t>
      </w:r>
    </w:p>
    <w:p w14:paraId="428DC40C" w14:textId="6EA69E12" w:rsidR="009A1C2B" w:rsidRPr="00A4568F" w:rsidRDefault="009A1C2B" w:rsidP="009A1C2B">
      <w:pPr>
        <w:rPr>
          <w:rFonts w:ascii="Calibri" w:hAnsi="Calibri"/>
        </w:rPr>
      </w:pPr>
      <w:r w:rsidRPr="00A4568F">
        <w:rPr>
          <w:rFonts w:ascii="Calibri" w:hAnsi="Calibri"/>
        </w:rPr>
        <w:t>Notification of shortlisted projects:</w:t>
      </w:r>
      <w:r w:rsidRPr="00A4568F">
        <w:rPr>
          <w:rFonts w:ascii="Calibri" w:hAnsi="Calibri"/>
        </w:rPr>
        <w:tab/>
        <w:t xml:space="preserve">April 2022 </w:t>
      </w:r>
      <w:r w:rsidRPr="00A4568F">
        <w:rPr>
          <w:rFonts w:ascii="Calibri" w:hAnsi="Calibri"/>
        </w:rPr>
        <w:tab/>
      </w:r>
      <w:r w:rsidRPr="00A4568F">
        <w:rPr>
          <w:rFonts w:ascii="Calibri" w:hAnsi="Calibri"/>
        </w:rPr>
        <w:tab/>
      </w:r>
    </w:p>
    <w:p w14:paraId="74F8FBCF" w14:textId="5DA63709" w:rsidR="00F75149" w:rsidRDefault="00F75149">
      <w:pPr>
        <w:rPr>
          <w:rFonts w:ascii="Calibri" w:hAnsi="Calibri"/>
        </w:rPr>
      </w:pPr>
    </w:p>
    <w:p w14:paraId="4C9A3680" w14:textId="77777777" w:rsidR="00486A9F" w:rsidRDefault="00486A9F">
      <w:pPr>
        <w:rPr>
          <w:color w:val="000000" w:themeColor="text1"/>
        </w:rPr>
      </w:pPr>
    </w:p>
    <w:p w14:paraId="3F59871D" w14:textId="77777777" w:rsidR="00F75149" w:rsidRDefault="00F75149">
      <w:pPr>
        <w:rPr>
          <w:color w:val="000000" w:themeColor="text1"/>
        </w:rPr>
      </w:pPr>
    </w:p>
    <w:p w14:paraId="0C2B3497" w14:textId="77777777" w:rsidR="00F22F7B" w:rsidRDefault="00F75149">
      <w:pPr>
        <w:rPr>
          <w:color w:val="000000" w:themeColor="text1"/>
        </w:rPr>
      </w:pPr>
      <w:r>
        <w:rPr>
          <w:noProof/>
          <w:color w:val="000000" w:themeColor="text1"/>
        </w:rPr>
        <w:drawing>
          <wp:anchor distT="0" distB="0" distL="114300" distR="114300" simplePos="0" relativeHeight="251658240" behindDoc="0" locked="0" layoutInCell="1" allowOverlap="1" wp14:anchorId="556D4318" wp14:editId="012DFB3E">
            <wp:simplePos x="0" y="0"/>
            <wp:positionH relativeFrom="margin">
              <wp:align>right</wp:align>
            </wp:positionH>
            <wp:positionV relativeFrom="margin">
              <wp:align>bottom</wp:align>
            </wp:positionV>
            <wp:extent cx="2401200" cy="640800"/>
            <wp:effectExtent l="0" t="0" r="0" b="0"/>
            <wp:wrapSquare wrapText="bothSides"/>
            <wp:docPr id="2" name="Picture 2" descr="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England 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01200" cy="640800"/>
                    </a:xfrm>
                    <a:prstGeom prst="rect">
                      <a:avLst/>
                    </a:prstGeom>
                  </pic:spPr>
                </pic:pic>
              </a:graphicData>
            </a:graphic>
            <wp14:sizeRelH relativeFrom="margin">
              <wp14:pctWidth>0</wp14:pctWidth>
            </wp14:sizeRelH>
            <wp14:sizeRelV relativeFrom="margin">
              <wp14:pctHeight>0</wp14:pctHeight>
            </wp14:sizeRelV>
          </wp:anchor>
        </w:drawing>
      </w:r>
    </w:p>
    <w:p w14:paraId="3D253176" w14:textId="77777777" w:rsidR="00F22F7B" w:rsidRDefault="00F22F7B">
      <w:pPr>
        <w:rPr>
          <w:color w:val="000000" w:themeColor="text1"/>
        </w:rPr>
      </w:pPr>
    </w:p>
    <w:p w14:paraId="1B5D6B9D" w14:textId="77777777" w:rsidR="00F22F7B" w:rsidRDefault="00F22F7B">
      <w:pPr>
        <w:rPr>
          <w:color w:val="000000" w:themeColor="text1"/>
        </w:rPr>
      </w:pPr>
    </w:p>
    <w:p w14:paraId="687EE2E9" w14:textId="77777777" w:rsidR="00F22F7B" w:rsidRDefault="00F22F7B">
      <w:pPr>
        <w:rPr>
          <w:color w:val="000000" w:themeColor="text1"/>
        </w:rPr>
      </w:pPr>
    </w:p>
    <w:p w14:paraId="6ADCB7C4" w14:textId="77777777" w:rsidR="00F22F7B" w:rsidRDefault="00F22F7B">
      <w:pPr>
        <w:rPr>
          <w:color w:val="000000" w:themeColor="text1"/>
        </w:rPr>
      </w:pPr>
    </w:p>
    <w:p w14:paraId="7384A148" w14:textId="77777777" w:rsidR="00F22F7B" w:rsidRDefault="00F22F7B">
      <w:pPr>
        <w:rPr>
          <w:color w:val="000000" w:themeColor="text1"/>
        </w:rPr>
      </w:pPr>
    </w:p>
    <w:p w14:paraId="34089FB1" w14:textId="77777777" w:rsidR="00883BF6" w:rsidRDefault="00883BF6">
      <w:pPr>
        <w:rPr>
          <w:color w:val="000000" w:themeColor="text1"/>
        </w:rPr>
      </w:pPr>
    </w:p>
    <w:p w14:paraId="6DF58D30" w14:textId="17B5C9BA" w:rsidR="008173BA" w:rsidRPr="00C83245" w:rsidRDefault="008173BA">
      <w:pPr>
        <w:rPr>
          <w:color w:val="000000" w:themeColor="text1"/>
        </w:rPr>
      </w:pPr>
      <w:r w:rsidRPr="00C83245">
        <w:rPr>
          <w:b/>
          <w:bCs/>
          <w:color w:val="000000" w:themeColor="text1"/>
        </w:rPr>
        <w:lastRenderedPageBreak/>
        <w:t>Appendix:</w:t>
      </w:r>
      <w:r w:rsidRPr="00C83245">
        <w:rPr>
          <w:b/>
          <w:bCs/>
          <w:color w:val="000000" w:themeColor="text1"/>
        </w:rPr>
        <w:tab/>
        <w:t>The Without Walls Artistic Directorate</w:t>
      </w:r>
    </w:p>
    <w:p w14:paraId="227A88AC" w14:textId="3D842A7B" w:rsidR="00F22F7B" w:rsidRPr="00C83245" w:rsidRDefault="00F22F7B">
      <w:pPr>
        <w:rPr>
          <w:color w:val="000000" w:themeColor="text1"/>
        </w:rPr>
      </w:pPr>
      <w:r w:rsidRPr="00C83245">
        <w:rPr>
          <w:color w:val="000000" w:themeColor="text1"/>
        </w:rPr>
        <w:t xml:space="preserve">The Without Walls Artistic Directorate includes some of the UK’s most regarded outdoor arts and performance festivals. The Artistic Directorate work with artists, </w:t>
      </w:r>
      <w:proofErr w:type="gramStart"/>
      <w:r w:rsidRPr="00C83245">
        <w:rPr>
          <w:color w:val="000000" w:themeColor="text1"/>
        </w:rPr>
        <w:t>promoters</w:t>
      </w:r>
      <w:proofErr w:type="gramEnd"/>
      <w:r w:rsidRPr="00C83245">
        <w:rPr>
          <w:color w:val="000000" w:themeColor="text1"/>
        </w:rPr>
        <w:t xml:space="preserve"> and commissioners from across the UK to invest their own commissioning funds into new high-quality, sustainable outdoor shows that are available for touring. The current list of Artistic Directorate partners is:</w:t>
      </w:r>
    </w:p>
    <w:p w14:paraId="553B41D7" w14:textId="5D59BC21" w:rsidR="008173BA" w:rsidRPr="00C83245" w:rsidRDefault="008173BA">
      <w:pPr>
        <w:rPr>
          <w:color w:val="000000" w:themeColor="text1"/>
        </w:rPr>
      </w:pPr>
    </w:p>
    <w:p w14:paraId="30924FB9" w14:textId="6D3AB3FB" w:rsidR="00F22F7B" w:rsidRPr="00F22F7B" w:rsidRDefault="00F22F7B" w:rsidP="008173BA">
      <w:pPr>
        <w:ind w:left="709"/>
        <w:rPr>
          <w:b/>
          <w:bCs/>
          <w:sz w:val="22"/>
          <w:szCs w:val="22"/>
        </w:rPr>
      </w:pPr>
      <w:r w:rsidRPr="00F22F7B">
        <w:rPr>
          <w:b/>
          <w:bCs/>
          <w:sz w:val="22"/>
          <w:szCs w:val="22"/>
        </w:rPr>
        <w:t>101 Creation Space, Newbury</w:t>
      </w:r>
      <w:r w:rsidR="00A13201">
        <w:rPr>
          <w:b/>
          <w:bCs/>
          <w:sz w:val="22"/>
          <w:szCs w:val="22"/>
        </w:rPr>
        <w:t xml:space="preserve"> - </w:t>
      </w:r>
      <w:hyperlink r:id="rId26" w:history="1">
        <w:r w:rsidR="00F33AD9" w:rsidRPr="009E7381">
          <w:rPr>
            <w:rStyle w:val="Hyperlink"/>
            <w:sz w:val="22"/>
            <w:szCs w:val="22"/>
          </w:rPr>
          <w:t>https://www.101outdoorarts.com</w:t>
        </w:r>
      </w:hyperlink>
      <w:r w:rsidR="00F33AD9">
        <w:rPr>
          <w:sz w:val="22"/>
          <w:szCs w:val="22"/>
        </w:rPr>
        <w:t xml:space="preserve"> </w:t>
      </w:r>
    </w:p>
    <w:p w14:paraId="2EF3E36E" w14:textId="3E3183CB" w:rsidR="00F22F7B" w:rsidRPr="00F22F7B" w:rsidRDefault="00F22F7B" w:rsidP="008173BA">
      <w:pPr>
        <w:ind w:left="709"/>
        <w:rPr>
          <w:sz w:val="22"/>
          <w:szCs w:val="22"/>
        </w:rPr>
      </w:pPr>
      <w:r w:rsidRPr="00F22F7B">
        <w:rPr>
          <w:sz w:val="22"/>
          <w:szCs w:val="22"/>
        </w:rPr>
        <w:t>Head of Outdoor Arts:  Simon Chatterton</w:t>
      </w:r>
    </w:p>
    <w:p w14:paraId="2D7B8B36" w14:textId="77777777" w:rsidR="00F22F7B" w:rsidRPr="00F22F7B" w:rsidRDefault="00F22F7B" w:rsidP="008173BA">
      <w:pPr>
        <w:ind w:left="709"/>
        <w:rPr>
          <w:b/>
          <w:bCs/>
          <w:sz w:val="22"/>
          <w:szCs w:val="22"/>
        </w:rPr>
      </w:pPr>
    </w:p>
    <w:p w14:paraId="4ED7AAE5" w14:textId="607CC417" w:rsidR="008173BA" w:rsidRPr="00F22F7B" w:rsidRDefault="008173BA" w:rsidP="008173BA">
      <w:pPr>
        <w:ind w:left="709"/>
        <w:rPr>
          <w:sz w:val="22"/>
          <w:szCs w:val="22"/>
        </w:rPr>
      </w:pPr>
      <w:r w:rsidRPr="00F22F7B">
        <w:rPr>
          <w:b/>
          <w:bCs/>
          <w:sz w:val="22"/>
          <w:szCs w:val="22"/>
        </w:rPr>
        <w:t>Brighton Festival</w:t>
      </w:r>
      <w:r w:rsidRPr="00F22F7B">
        <w:rPr>
          <w:sz w:val="22"/>
          <w:szCs w:val="22"/>
        </w:rPr>
        <w:t xml:space="preserve"> - </w:t>
      </w:r>
      <w:hyperlink r:id="rId27" w:history="1">
        <w:r w:rsidRPr="00F22F7B">
          <w:rPr>
            <w:rStyle w:val="Hyperlink"/>
            <w:rFonts w:cstheme="minorHAnsi"/>
            <w:sz w:val="22"/>
            <w:szCs w:val="22"/>
          </w:rPr>
          <w:t>http://brightonfestival.org</w:t>
        </w:r>
      </w:hyperlink>
      <w:r w:rsidRPr="00F22F7B">
        <w:rPr>
          <w:sz w:val="22"/>
          <w:szCs w:val="22"/>
        </w:rPr>
        <w:tab/>
      </w:r>
      <w:r w:rsidRPr="00F22F7B">
        <w:rPr>
          <w:sz w:val="22"/>
          <w:szCs w:val="22"/>
        </w:rPr>
        <w:tab/>
      </w:r>
      <w:r w:rsidRPr="00F22F7B">
        <w:rPr>
          <w:sz w:val="22"/>
          <w:szCs w:val="22"/>
        </w:rPr>
        <w:tab/>
      </w:r>
    </w:p>
    <w:p w14:paraId="42C3F965" w14:textId="523B871F" w:rsidR="008173BA" w:rsidRPr="00F22F7B" w:rsidRDefault="008173BA" w:rsidP="008173BA">
      <w:pPr>
        <w:ind w:left="709"/>
        <w:rPr>
          <w:sz w:val="22"/>
          <w:szCs w:val="22"/>
        </w:rPr>
      </w:pPr>
      <w:r w:rsidRPr="00F22F7B">
        <w:rPr>
          <w:sz w:val="22"/>
          <w:szCs w:val="22"/>
        </w:rPr>
        <w:t>7</w:t>
      </w:r>
      <w:r w:rsidRPr="00F22F7B">
        <w:rPr>
          <w:sz w:val="22"/>
          <w:szCs w:val="22"/>
          <w:vertAlign w:val="superscript"/>
        </w:rPr>
        <w:t>th</w:t>
      </w:r>
      <w:r w:rsidRPr="00F22F7B">
        <w:rPr>
          <w:sz w:val="22"/>
          <w:szCs w:val="22"/>
        </w:rPr>
        <w:t xml:space="preserve"> – 29</w:t>
      </w:r>
      <w:r w:rsidRPr="00F22F7B">
        <w:rPr>
          <w:sz w:val="22"/>
          <w:szCs w:val="22"/>
          <w:vertAlign w:val="superscript"/>
        </w:rPr>
        <w:t>th</w:t>
      </w:r>
      <w:r w:rsidRPr="00F22F7B">
        <w:rPr>
          <w:sz w:val="22"/>
          <w:szCs w:val="22"/>
        </w:rPr>
        <w:t xml:space="preserve"> May 2022</w:t>
      </w:r>
    </w:p>
    <w:p w14:paraId="5C937884" w14:textId="0098C8F4" w:rsidR="00F22F7B" w:rsidRPr="00F22F7B" w:rsidRDefault="00F22F7B" w:rsidP="008173BA">
      <w:pPr>
        <w:ind w:left="709"/>
        <w:rPr>
          <w:sz w:val="22"/>
          <w:szCs w:val="22"/>
        </w:rPr>
      </w:pPr>
      <w:r w:rsidRPr="00F22F7B">
        <w:rPr>
          <w:sz w:val="22"/>
          <w:szCs w:val="22"/>
        </w:rPr>
        <w:t>Head of Artistic Planning: Tanya Peters</w:t>
      </w:r>
    </w:p>
    <w:p w14:paraId="2E6E152F" w14:textId="77777777" w:rsidR="00F22F7B" w:rsidRPr="00F22F7B" w:rsidRDefault="00F22F7B" w:rsidP="008173BA">
      <w:pPr>
        <w:ind w:left="709"/>
        <w:rPr>
          <w:sz w:val="22"/>
          <w:szCs w:val="22"/>
        </w:rPr>
      </w:pPr>
    </w:p>
    <w:p w14:paraId="7C02D01C" w14:textId="77777777" w:rsidR="008173BA" w:rsidRPr="00F22F7B" w:rsidRDefault="008173BA" w:rsidP="008173BA">
      <w:pPr>
        <w:ind w:left="709"/>
        <w:rPr>
          <w:sz w:val="22"/>
          <w:szCs w:val="22"/>
        </w:rPr>
      </w:pPr>
      <w:r w:rsidRPr="00F22F7B">
        <w:rPr>
          <w:b/>
          <w:bCs/>
          <w:sz w:val="22"/>
          <w:szCs w:val="22"/>
        </w:rPr>
        <w:t>Norfolk &amp; Norwich Festival</w:t>
      </w:r>
      <w:r w:rsidRPr="00F22F7B">
        <w:rPr>
          <w:sz w:val="22"/>
          <w:szCs w:val="22"/>
        </w:rPr>
        <w:t xml:space="preserve"> - </w:t>
      </w:r>
      <w:hyperlink r:id="rId28" w:history="1">
        <w:r w:rsidRPr="00F22F7B">
          <w:rPr>
            <w:rStyle w:val="Hyperlink"/>
            <w:rFonts w:cstheme="minorHAnsi"/>
            <w:sz w:val="22"/>
            <w:szCs w:val="22"/>
            <w:lang w:val="de-DE"/>
          </w:rPr>
          <w:t>www.nnfestival.org.uk</w:t>
        </w:r>
      </w:hyperlink>
      <w:r w:rsidRPr="00F22F7B">
        <w:rPr>
          <w:sz w:val="22"/>
          <w:szCs w:val="22"/>
        </w:rPr>
        <w:tab/>
      </w:r>
    </w:p>
    <w:p w14:paraId="12F6CE5E" w14:textId="77777777" w:rsidR="008173BA" w:rsidRPr="00F22F7B" w:rsidRDefault="008173BA" w:rsidP="008173BA">
      <w:pPr>
        <w:ind w:left="709"/>
        <w:rPr>
          <w:sz w:val="22"/>
          <w:szCs w:val="22"/>
        </w:rPr>
      </w:pPr>
      <w:r w:rsidRPr="00F22F7B">
        <w:rPr>
          <w:sz w:val="22"/>
          <w:szCs w:val="22"/>
        </w:rPr>
        <w:t>13</w:t>
      </w:r>
      <w:r w:rsidRPr="00F22F7B">
        <w:rPr>
          <w:sz w:val="22"/>
          <w:szCs w:val="22"/>
          <w:vertAlign w:val="superscript"/>
        </w:rPr>
        <w:t>th</w:t>
      </w:r>
      <w:r w:rsidRPr="00F22F7B">
        <w:rPr>
          <w:sz w:val="22"/>
          <w:szCs w:val="22"/>
        </w:rPr>
        <w:t xml:space="preserve"> – 19</w:t>
      </w:r>
      <w:r w:rsidRPr="00F22F7B">
        <w:rPr>
          <w:sz w:val="22"/>
          <w:szCs w:val="22"/>
          <w:vertAlign w:val="superscript"/>
        </w:rPr>
        <w:t>th</w:t>
      </w:r>
      <w:r w:rsidRPr="00F22F7B">
        <w:rPr>
          <w:sz w:val="22"/>
          <w:szCs w:val="22"/>
        </w:rPr>
        <w:t xml:space="preserve"> May 2022 (esp. 21</w:t>
      </w:r>
      <w:r w:rsidRPr="00F22F7B">
        <w:rPr>
          <w:sz w:val="22"/>
          <w:szCs w:val="22"/>
          <w:vertAlign w:val="superscript"/>
        </w:rPr>
        <w:t>st</w:t>
      </w:r>
      <w:r w:rsidRPr="00F22F7B">
        <w:rPr>
          <w:sz w:val="22"/>
          <w:szCs w:val="22"/>
        </w:rPr>
        <w:t xml:space="preserve"> – 22</w:t>
      </w:r>
      <w:r w:rsidRPr="00F22F7B">
        <w:rPr>
          <w:sz w:val="22"/>
          <w:szCs w:val="22"/>
          <w:vertAlign w:val="superscript"/>
        </w:rPr>
        <w:t>nd</w:t>
      </w:r>
      <w:r w:rsidRPr="00F22F7B">
        <w:rPr>
          <w:sz w:val="22"/>
          <w:szCs w:val="22"/>
        </w:rPr>
        <w:t xml:space="preserve"> May)</w:t>
      </w:r>
    </w:p>
    <w:p w14:paraId="215799EF" w14:textId="42EA1255" w:rsidR="008173BA" w:rsidRPr="00F22F7B" w:rsidRDefault="00F22F7B" w:rsidP="008173BA">
      <w:pPr>
        <w:ind w:left="709"/>
        <w:rPr>
          <w:sz w:val="22"/>
          <w:szCs w:val="22"/>
        </w:rPr>
      </w:pPr>
      <w:r w:rsidRPr="00F22F7B">
        <w:rPr>
          <w:sz w:val="22"/>
          <w:szCs w:val="22"/>
        </w:rPr>
        <w:t>Head of Production &amp; Programme: Mark Denbigh</w:t>
      </w:r>
    </w:p>
    <w:p w14:paraId="1953222A" w14:textId="77777777" w:rsidR="00F22F7B" w:rsidRPr="00F22F7B" w:rsidRDefault="00F22F7B" w:rsidP="008173BA">
      <w:pPr>
        <w:ind w:left="709"/>
        <w:rPr>
          <w:sz w:val="22"/>
          <w:szCs w:val="22"/>
        </w:rPr>
      </w:pPr>
    </w:p>
    <w:p w14:paraId="38B918A0" w14:textId="77777777" w:rsidR="008173BA" w:rsidRPr="00F22F7B" w:rsidRDefault="008173BA" w:rsidP="008173BA">
      <w:pPr>
        <w:ind w:left="709"/>
        <w:rPr>
          <w:sz w:val="22"/>
          <w:szCs w:val="22"/>
        </w:rPr>
      </w:pPr>
      <w:r w:rsidRPr="00F22F7B">
        <w:rPr>
          <w:b/>
          <w:bCs/>
          <w:sz w:val="22"/>
          <w:szCs w:val="22"/>
        </w:rPr>
        <w:t>Salisbury International Festival</w:t>
      </w:r>
      <w:r w:rsidRPr="00F22F7B">
        <w:rPr>
          <w:sz w:val="22"/>
          <w:szCs w:val="22"/>
        </w:rPr>
        <w:t xml:space="preserve"> - </w:t>
      </w:r>
      <w:hyperlink r:id="rId29" w:history="1">
        <w:r w:rsidRPr="00F22F7B">
          <w:rPr>
            <w:rStyle w:val="Hyperlink"/>
            <w:rFonts w:cstheme="minorHAnsi"/>
            <w:sz w:val="22"/>
            <w:szCs w:val="22"/>
          </w:rPr>
          <w:t>www.salisburyfestival.co.uk</w:t>
        </w:r>
      </w:hyperlink>
      <w:r w:rsidRPr="00F22F7B">
        <w:rPr>
          <w:sz w:val="22"/>
          <w:szCs w:val="22"/>
        </w:rPr>
        <w:tab/>
      </w:r>
      <w:r w:rsidRPr="00F22F7B">
        <w:rPr>
          <w:sz w:val="22"/>
          <w:szCs w:val="22"/>
        </w:rPr>
        <w:tab/>
      </w:r>
      <w:r w:rsidRPr="00F22F7B">
        <w:rPr>
          <w:sz w:val="22"/>
          <w:szCs w:val="22"/>
        </w:rPr>
        <w:tab/>
      </w:r>
    </w:p>
    <w:p w14:paraId="2FF291CF" w14:textId="77777777" w:rsidR="008173BA" w:rsidRPr="00F22F7B" w:rsidRDefault="008173BA" w:rsidP="008173BA">
      <w:pPr>
        <w:ind w:left="709"/>
        <w:rPr>
          <w:sz w:val="22"/>
          <w:szCs w:val="22"/>
        </w:rPr>
      </w:pPr>
      <w:r w:rsidRPr="00F22F7B">
        <w:rPr>
          <w:sz w:val="22"/>
          <w:szCs w:val="22"/>
        </w:rPr>
        <w:t>27</w:t>
      </w:r>
      <w:r w:rsidRPr="00F22F7B">
        <w:rPr>
          <w:sz w:val="22"/>
          <w:szCs w:val="22"/>
          <w:vertAlign w:val="superscript"/>
        </w:rPr>
        <w:t>th</w:t>
      </w:r>
      <w:r w:rsidRPr="00F22F7B">
        <w:rPr>
          <w:sz w:val="22"/>
          <w:szCs w:val="22"/>
        </w:rPr>
        <w:t xml:space="preserve"> May – 19</w:t>
      </w:r>
      <w:r w:rsidRPr="00F22F7B">
        <w:rPr>
          <w:sz w:val="22"/>
          <w:szCs w:val="22"/>
          <w:vertAlign w:val="superscript"/>
        </w:rPr>
        <w:t>th</w:t>
      </w:r>
      <w:r w:rsidRPr="00F22F7B">
        <w:rPr>
          <w:sz w:val="22"/>
          <w:szCs w:val="22"/>
        </w:rPr>
        <w:t xml:space="preserve"> June 2022</w:t>
      </w:r>
    </w:p>
    <w:p w14:paraId="07D08A52" w14:textId="6E0A1622" w:rsidR="008173BA" w:rsidRPr="00F22F7B" w:rsidRDefault="00F22F7B" w:rsidP="008173BA">
      <w:pPr>
        <w:ind w:left="709"/>
        <w:rPr>
          <w:sz w:val="22"/>
          <w:szCs w:val="22"/>
        </w:rPr>
      </w:pPr>
      <w:r w:rsidRPr="00F22F7B">
        <w:rPr>
          <w:sz w:val="22"/>
          <w:szCs w:val="22"/>
        </w:rPr>
        <w:t>Festival Producer: Fiona Curtis</w:t>
      </w:r>
    </w:p>
    <w:p w14:paraId="4B2336A8" w14:textId="77777777" w:rsidR="00F22F7B" w:rsidRPr="00F22F7B" w:rsidRDefault="00F22F7B" w:rsidP="008173BA">
      <w:pPr>
        <w:ind w:left="709"/>
        <w:rPr>
          <w:sz w:val="22"/>
          <w:szCs w:val="22"/>
        </w:rPr>
      </w:pPr>
    </w:p>
    <w:p w14:paraId="66571047" w14:textId="77777777" w:rsidR="008173BA" w:rsidRPr="00F22F7B" w:rsidRDefault="008173BA" w:rsidP="008173BA">
      <w:pPr>
        <w:ind w:left="709"/>
        <w:rPr>
          <w:sz w:val="22"/>
          <w:szCs w:val="22"/>
        </w:rPr>
      </w:pPr>
      <w:proofErr w:type="spellStart"/>
      <w:r w:rsidRPr="00F22F7B">
        <w:rPr>
          <w:b/>
          <w:bCs/>
          <w:sz w:val="22"/>
          <w:szCs w:val="22"/>
        </w:rPr>
        <w:t>DaDa</w:t>
      </w:r>
      <w:proofErr w:type="spellEnd"/>
      <w:r w:rsidRPr="00F22F7B">
        <w:rPr>
          <w:sz w:val="22"/>
          <w:szCs w:val="22"/>
        </w:rPr>
        <w:t xml:space="preserve"> - </w:t>
      </w:r>
      <w:hyperlink r:id="rId30" w:history="1">
        <w:r w:rsidRPr="00F22F7B">
          <w:rPr>
            <w:rStyle w:val="Hyperlink"/>
            <w:sz w:val="22"/>
            <w:szCs w:val="22"/>
          </w:rPr>
          <w:t>www.dadafest.co.uk</w:t>
        </w:r>
      </w:hyperlink>
      <w:r w:rsidRPr="00F22F7B">
        <w:rPr>
          <w:sz w:val="22"/>
          <w:szCs w:val="22"/>
        </w:rPr>
        <w:t xml:space="preserve"> </w:t>
      </w:r>
      <w:r w:rsidRPr="00F22F7B">
        <w:rPr>
          <w:sz w:val="22"/>
          <w:szCs w:val="22"/>
        </w:rPr>
        <w:tab/>
      </w:r>
      <w:r w:rsidRPr="00F22F7B">
        <w:rPr>
          <w:sz w:val="22"/>
          <w:szCs w:val="22"/>
        </w:rPr>
        <w:tab/>
      </w:r>
      <w:r w:rsidRPr="00F22F7B">
        <w:rPr>
          <w:sz w:val="22"/>
          <w:szCs w:val="22"/>
        </w:rPr>
        <w:tab/>
      </w:r>
    </w:p>
    <w:p w14:paraId="35185F3E" w14:textId="77777777" w:rsidR="008173BA" w:rsidRPr="00F22F7B" w:rsidRDefault="008173BA" w:rsidP="008173BA">
      <w:pPr>
        <w:ind w:left="709"/>
        <w:rPr>
          <w:sz w:val="22"/>
          <w:szCs w:val="22"/>
        </w:rPr>
      </w:pPr>
      <w:r w:rsidRPr="00F22F7B">
        <w:rPr>
          <w:sz w:val="22"/>
          <w:szCs w:val="22"/>
        </w:rPr>
        <w:t>11</w:t>
      </w:r>
      <w:r w:rsidRPr="00F22F7B">
        <w:rPr>
          <w:sz w:val="22"/>
          <w:szCs w:val="22"/>
          <w:vertAlign w:val="superscript"/>
        </w:rPr>
        <w:t>th</w:t>
      </w:r>
      <w:r w:rsidRPr="00F22F7B">
        <w:rPr>
          <w:sz w:val="22"/>
          <w:szCs w:val="22"/>
        </w:rPr>
        <w:t xml:space="preserve"> – 12</w:t>
      </w:r>
      <w:r w:rsidRPr="00F22F7B">
        <w:rPr>
          <w:sz w:val="22"/>
          <w:szCs w:val="22"/>
          <w:vertAlign w:val="superscript"/>
        </w:rPr>
        <w:t>th</w:t>
      </w:r>
      <w:r w:rsidRPr="00F22F7B">
        <w:rPr>
          <w:sz w:val="22"/>
          <w:szCs w:val="22"/>
        </w:rPr>
        <w:t xml:space="preserve"> June 2022</w:t>
      </w:r>
    </w:p>
    <w:p w14:paraId="030A9323" w14:textId="4B476409" w:rsidR="008173BA" w:rsidRPr="00F22F7B" w:rsidRDefault="00F22F7B" w:rsidP="008173BA">
      <w:pPr>
        <w:ind w:left="709"/>
        <w:rPr>
          <w:sz w:val="22"/>
          <w:szCs w:val="22"/>
        </w:rPr>
      </w:pPr>
      <w:r w:rsidRPr="00F22F7B">
        <w:rPr>
          <w:sz w:val="22"/>
          <w:szCs w:val="22"/>
        </w:rPr>
        <w:t>Joint Artistic Directors:  Nickie Miles-Wildin and Grace Ng</w:t>
      </w:r>
    </w:p>
    <w:p w14:paraId="78FAB12F" w14:textId="77777777" w:rsidR="00F22F7B" w:rsidRPr="00F22F7B" w:rsidRDefault="00F22F7B" w:rsidP="008173BA">
      <w:pPr>
        <w:ind w:left="709"/>
        <w:rPr>
          <w:sz w:val="22"/>
          <w:szCs w:val="22"/>
        </w:rPr>
      </w:pPr>
    </w:p>
    <w:p w14:paraId="47BB4F60" w14:textId="77777777" w:rsidR="008173BA" w:rsidRPr="00F22F7B" w:rsidRDefault="008173BA" w:rsidP="008173BA">
      <w:pPr>
        <w:ind w:left="709"/>
        <w:rPr>
          <w:sz w:val="22"/>
          <w:szCs w:val="22"/>
        </w:rPr>
      </w:pPr>
      <w:r w:rsidRPr="00F22F7B">
        <w:rPr>
          <w:b/>
          <w:bCs/>
          <w:sz w:val="22"/>
          <w:szCs w:val="22"/>
        </w:rPr>
        <w:t>Timber Festival</w:t>
      </w:r>
      <w:r w:rsidRPr="00F22F7B">
        <w:rPr>
          <w:sz w:val="22"/>
          <w:szCs w:val="22"/>
        </w:rPr>
        <w:t xml:space="preserve"> - </w:t>
      </w:r>
      <w:hyperlink r:id="rId31" w:history="1">
        <w:r w:rsidRPr="00F22F7B">
          <w:rPr>
            <w:rStyle w:val="Hyperlink"/>
            <w:sz w:val="22"/>
            <w:szCs w:val="22"/>
          </w:rPr>
          <w:t>https://timberfestival.org.uk</w:t>
        </w:r>
      </w:hyperlink>
      <w:r w:rsidRPr="00F22F7B">
        <w:rPr>
          <w:sz w:val="22"/>
          <w:szCs w:val="22"/>
        </w:rPr>
        <w:t xml:space="preserve"> </w:t>
      </w:r>
      <w:r w:rsidRPr="00F22F7B">
        <w:rPr>
          <w:sz w:val="22"/>
          <w:szCs w:val="22"/>
        </w:rPr>
        <w:tab/>
      </w:r>
      <w:r w:rsidRPr="00F22F7B">
        <w:rPr>
          <w:sz w:val="22"/>
          <w:szCs w:val="22"/>
        </w:rPr>
        <w:tab/>
      </w:r>
      <w:r w:rsidRPr="00F22F7B">
        <w:rPr>
          <w:sz w:val="22"/>
          <w:szCs w:val="22"/>
        </w:rPr>
        <w:tab/>
      </w:r>
      <w:r w:rsidRPr="00F22F7B">
        <w:rPr>
          <w:sz w:val="22"/>
          <w:szCs w:val="22"/>
        </w:rPr>
        <w:tab/>
      </w:r>
    </w:p>
    <w:p w14:paraId="77E0EF6A" w14:textId="77777777" w:rsidR="008173BA" w:rsidRPr="00F22F7B" w:rsidRDefault="008173BA" w:rsidP="008173BA">
      <w:pPr>
        <w:ind w:left="709"/>
        <w:rPr>
          <w:sz w:val="22"/>
          <w:szCs w:val="22"/>
        </w:rPr>
      </w:pPr>
      <w:r w:rsidRPr="00F22F7B">
        <w:rPr>
          <w:sz w:val="22"/>
          <w:szCs w:val="22"/>
        </w:rPr>
        <w:t>1</w:t>
      </w:r>
      <w:r w:rsidRPr="00F22F7B">
        <w:rPr>
          <w:sz w:val="22"/>
          <w:szCs w:val="22"/>
          <w:vertAlign w:val="superscript"/>
        </w:rPr>
        <w:t>st</w:t>
      </w:r>
      <w:r w:rsidRPr="00F22F7B">
        <w:rPr>
          <w:sz w:val="22"/>
          <w:szCs w:val="22"/>
        </w:rPr>
        <w:t xml:space="preserve"> – 3</w:t>
      </w:r>
      <w:r w:rsidRPr="00F22F7B">
        <w:rPr>
          <w:sz w:val="22"/>
          <w:szCs w:val="22"/>
          <w:vertAlign w:val="superscript"/>
        </w:rPr>
        <w:t>rd</w:t>
      </w:r>
      <w:r w:rsidRPr="00F22F7B">
        <w:rPr>
          <w:sz w:val="22"/>
          <w:szCs w:val="22"/>
        </w:rPr>
        <w:t xml:space="preserve"> July 2022</w:t>
      </w:r>
    </w:p>
    <w:p w14:paraId="0B4DA8AD" w14:textId="2C7E4C45" w:rsidR="008173BA" w:rsidRPr="00F22F7B" w:rsidRDefault="00F22F7B" w:rsidP="008173BA">
      <w:pPr>
        <w:ind w:left="709"/>
        <w:rPr>
          <w:sz w:val="22"/>
          <w:szCs w:val="22"/>
        </w:rPr>
      </w:pPr>
      <w:r w:rsidRPr="00F22F7B">
        <w:rPr>
          <w:sz w:val="22"/>
          <w:szCs w:val="22"/>
        </w:rPr>
        <w:t>Directors:  Sarah Bird and Rowan Cannon</w:t>
      </w:r>
    </w:p>
    <w:p w14:paraId="6E22B980" w14:textId="77777777" w:rsidR="00F22F7B" w:rsidRPr="00F22F7B" w:rsidRDefault="00F22F7B" w:rsidP="008173BA">
      <w:pPr>
        <w:ind w:left="709"/>
        <w:rPr>
          <w:sz w:val="22"/>
          <w:szCs w:val="22"/>
        </w:rPr>
      </w:pPr>
    </w:p>
    <w:p w14:paraId="3D4CAF5E" w14:textId="77777777" w:rsidR="008173BA" w:rsidRPr="00F22F7B" w:rsidRDefault="008173BA" w:rsidP="008173BA">
      <w:pPr>
        <w:ind w:left="709"/>
        <w:rPr>
          <w:sz w:val="22"/>
          <w:szCs w:val="22"/>
        </w:rPr>
      </w:pPr>
      <w:r w:rsidRPr="00F22F7B">
        <w:rPr>
          <w:b/>
          <w:bCs/>
          <w:sz w:val="22"/>
          <w:szCs w:val="22"/>
        </w:rPr>
        <w:t>Hat Fair</w:t>
      </w:r>
      <w:r w:rsidRPr="00F22F7B">
        <w:rPr>
          <w:sz w:val="22"/>
          <w:szCs w:val="22"/>
        </w:rPr>
        <w:t xml:space="preserve"> - </w:t>
      </w:r>
      <w:hyperlink r:id="rId32">
        <w:r w:rsidRPr="00F22F7B">
          <w:rPr>
            <w:rStyle w:val="Hyperlink"/>
            <w:sz w:val="22"/>
            <w:szCs w:val="22"/>
          </w:rPr>
          <w:t>www.hatfair.co.uk</w:t>
        </w:r>
      </w:hyperlink>
      <w:r w:rsidRPr="00F22F7B">
        <w:rPr>
          <w:sz w:val="22"/>
          <w:szCs w:val="22"/>
        </w:rPr>
        <w:tab/>
      </w:r>
      <w:r w:rsidRPr="00F22F7B">
        <w:rPr>
          <w:sz w:val="22"/>
          <w:szCs w:val="22"/>
        </w:rPr>
        <w:tab/>
      </w:r>
      <w:r w:rsidRPr="00F22F7B">
        <w:rPr>
          <w:sz w:val="22"/>
          <w:szCs w:val="22"/>
        </w:rPr>
        <w:tab/>
      </w:r>
    </w:p>
    <w:p w14:paraId="41F07DAB" w14:textId="77777777" w:rsidR="008173BA" w:rsidRPr="00F22F7B" w:rsidRDefault="008173BA" w:rsidP="008173BA">
      <w:pPr>
        <w:ind w:left="709"/>
        <w:rPr>
          <w:sz w:val="22"/>
          <w:szCs w:val="22"/>
        </w:rPr>
      </w:pPr>
      <w:r w:rsidRPr="00F22F7B">
        <w:rPr>
          <w:sz w:val="22"/>
          <w:szCs w:val="22"/>
        </w:rPr>
        <w:t>1</w:t>
      </w:r>
      <w:r w:rsidRPr="00F22F7B">
        <w:rPr>
          <w:sz w:val="22"/>
          <w:szCs w:val="22"/>
          <w:vertAlign w:val="superscript"/>
        </w:rPr>
        <w:t>st</w:t>
      </w:r>
      <w:r w:rsidRPr="00F22F7B">
        <w:rPr>
          <w:sz w:val="22"/>
          <w:szCs w:val="22"/>
        </w:rPr>
        <w:t xml:space="preserve"> – 3</w:t>
      </w:r>
      <w:r w:rsidRPr="00F22F7B">
        <w:rPr>
          <w:sz w:val="22"/>
          <w:szCs w:val="22"/>
          <w:vertAlign w:val="superscript"/>
        </w:rPr>
        <w:t>rd</w:t>
      </w:r>
      <w:r w:rsidRPr="00F22F7B">
        <w:rPr>
          <w:sz w:val="22"/>
          <w:szCs w:val="22"/>
        </w:rPr>
        <w:t xml:space="preserve"> July 2022</w:t>
      </w:r>
    </w:p>
    <w:p w14:paraId="4211DEC4" w14:textId="6D78B598" w:rsidR="008173BA" w:rsidRPr="00F22F7B" w:rsidRDefault="00F22F7B" w:rsidP="008173BA">
      <w:pPr>
        <w:ind w:left="709"/>
        <w:rPr>
          <w:sz w:val="22"/>
          <w:szCs w:val="22"/>
        </w:rPr>
      </w:pPr>
      <w:r w:rsidRPr="00F22F7B">
        <w:rPr>
          <w:sz w:val="22"/>
          <w:szCs w:val="22"/>
        </w:rPr>
        <w:t>Artistic Director: Andrew Loretto</w:t>
      </w:r>
    </w:p>
    <w:p w14:paraId="3F2DA3C5" w14:textId="77777777" w:rsidR="00F22F7B" w:rsidRPr="00F22F7B" w:rsidRDefault="00F22F7B" w:rsidP="008173BA">
      <w:pPr>
        <w:ind w:left="709"/>
        <w:rPr>
          <w:sz w:val="22"/>
          <w:szCs w:val="22"/>
        </w:rPr>
      </w:pPr>
    </w:p>
    <w:p w14:paraId="429BD048" w14:textId="77777777" w:rsidR="008173BA" w:rsidRPr="00F22F7B" w:rsidRDefault="008173BA" w:rsidP="008173BA">
      <w:pPr>
        <w:ind w:left="709"/>
        <w:rPr>
          <w:sz w:val="22"/>
          <w:szCs w:val="22"/>
        </w:rPr>
      </w:pPr>
      <w:r w:rsidRPr="00F22F7B">
        <w:rPr>
          <w:b/>
          <w:bCs/>
          <w:sz w:val="22"/>
          <w:szCs w:val="22"/>
        </w:rPr>
        <w:t>Certain Blacks</w:t>
      </w:r>
      <w:r w:rsidRPr="00F22F7B">
        <w:rPr>
          <w:sz w:val="22"/>
          <w:szCs w:val="22"/>
        </w:rPr>
        <w:t xml:space="preserve"> - </w:t>
      </w:r>
      <w:hyperlink r:id="rId33" w:history="1">
        <w:r w:rsidRPr="00F22F7B">
          <w:rPr>
            <w:rStyle w:val="Hyperlink"/>
            <w:sz w:val="22"/>
            <w:szCs w:val="22"/>
          </w:rPr>
          <w:t>https://certainblacks.com</w:t>
        </w:r>
      </w:hyperlink>
      <w:r w:rsidRPr="00F22F7B">
        <w:rPr>
          <w:sz w:val="22"/>
          <w:szCs w:val="22"/>
        </w:rPr>
        <w:t xml:space="preserve"> </w:t>
      </w:r>
      <w:r w:rsidRPr="00F22F7B">
        <w:rPr>
          <w:sz w:val="22"/>
          <w:szCs w:val="22"/>
        </w:rPr>
        <w:tab/>
      </w:r>
      <w:r w:rsidRPr="00F22F7B">
        <w:rPr>
          <w:sz w:val="22"/>
          <w:szCs w:val="22"/>
        </w:rPr>
        <w:tab/>
      </w:r>
      <w:r w:rsidRPr="00F22F7B">
        <w:rPr>
          <w:sz w:val="22"/>
          <w:szCs w:val="22"/>
        </w:rPr>
        <w:tab/>
      </w:r>
      <w:r w:rsidRPr="00F22F7B">
        <w:rPr>
          <w:sz w:val="22"/>
          <w:szCs w:val="22"/>
        </w:rPr>
        <w:tab/>
      </w:r>
    </w:p>
    <w:p w14:paraId="6E923425" w14:textId="77777777" w:rsidR="008173BA" w:rsidRPr="00F22F7B" w:rsidRDefault="008173BA" w:rsidP="008173BA">
      <w:pPr>
        <w:ind w:left="709"/>
        <w:rPr>
          <w:sz w:val="22"/>
          <w:szCs w:val="22"/>
        </w:rPr>
      </w:pPr>
      <w:r w:rsidRPr="00F22F7B">
        <w:rPr>
          <w:sz w:val="22"/>
          <w:szCs w:val="22"/>
        </w:rPr>
        <w:t>22</w:t>
      </w:r>
      <w:r w:rsidRPr="00F22F7B">
        <w:rPr>
          <w:sz w:val="22"/>
          <w:szCs w:val="22"/>
          <w:vertAlign w:val="superscript"/>
        </w:rPr>
        <w:t>nd</w:t>
      </w:r>
      <w:r w:rsidRPr="00F22F7B">
        <w:rPr>
          <w:sz w:val="22"/>
          <w:szCs w:val="22"/>
        </w:rPr>
        <w:t xml:space="preserve"> – 24</w:t>
      </w:r>
      <w:r w:rsidRPr="00F22F7B">
        <w:rPr>
          <w:sz w:val="22"/>
          <w:szCs w:val="22"/>
          <w:vertAlign w:val="superscript"/>
        </w:rPr>
        <w:t>th</w:t>
      </w:r>
      <w:r w:rsidRPr="00F22F7B">
        <w:rPr>
          <w:sz w:val="22"/>
          <w:szCs w:val="22"/>
        </w:rPr>
        <w:t xml:space="preserve"> July 2022</w:t>
      </w:r>
    </w:p>
    <w:p w14:paraId="79E74F0C" w14:textId="3C5302C1" w:rsidR="008173BA" w:rsidRPr="00F22F7B" w:rsidRDefault="00F22F7B" w:rsidP="008173BA">
      <w:pPr>
        <w:ind w:left="709"/>
        <w:rPr>
          <w:sz w:val="22"/>
          <w:szCs w:val="22"/>
        </w:rPr>
      </w:pPr>
      <w:r w:rsidRPr="00F22F7B">
        <w:rPr>
          <w:sz w:val="22"/>
          <w:szCs w:val="22"/>
        </w:rPr>
        <w:t xml:space="preserve">Artistic Director: Clive </w:t>
      </w:r>
      <w:proofErr w:type="spellStart"/>
      <w:r w:rsidRPr="00F22F7B">
        <w:rPr>
          <w:sz w:val="22"/>
          <w:szCs w:val="22"/>
        </w:rPr>
        <w:t>Lyttle</w:t>
      </w:r>
      <w:proofErr w:type="spellEnd"/>
    </w:p>
    <w:p w14:paraId="304F73A6" w14:textId="77777777" w:rsidR="00F22F7B" w:rsidRPr="00F22F7B" w:rsidRDefault="00F22F7B" w:rsidP="008173BA">
      <w:pPr>
        <w:ind w:left="709"/>
        <w:rPr>
          <w:sz w:val="22"/>
          <w:szCs w:val="22"/>
        </w:rPr>
      </w:pPr>
    </w:p>
    <w:p w14:paraId="39D076DF" w14:textId="77777777" w:rsidR="008173BA" w:rsidRPr="00F22F7B" w:rsidRDefault="008173BA" w:rsidP="008173BA">
      <w:pPr>
        <w:ind w:left="709"/>
        <w:rPr>
          <w:sz w:val="22"/>
          <w:szCs w:val="22"/>
        </w:rPr>
      </w:pPr>
      <w:r w:rsidRPr="00F22F7B">
        <w:rPr>
          <w:b/>
          <w:bCs/>
          <w:sz w:val="22"/>
          <w:szCs w:val="22"/>
        </w:rPr>
        <w:t>Stockton International Riverside Festival</w:t>
      </w:r>
      <w:r w:rsidRPr="00F22F7B">
        <w:rPr>
          <w:sz w:val="22"/>
          <w:szCs w:val="22"/>
        </w:rPr>
        <w:t xml:space="preserve"> - </w:t>
      </w:r>
      <w:hyperlink r:id="rId34" w:history="1">
        <w:r w:rsidRPr="00F22F7B">
          <w:rPr>
            <w:rStyle w:val="Hyperlink"/>
            <w:rFonts w:cstheme="minorHAnsi"/>
            <w:sz w:val="22"/>
            <w:szCs w:val="22"/>
          </w:rPr>
          <w:t>www.sirf.co.uk</w:t>
        </w:r>
      </w:hyperlink>
    </w:p>
    <w:p w14:paraId="0D6D1811" w14:textId="77777777" w:rsidR="008173BA" w:rsidRPr="00F22F7B" w:rsidRDefault="008173BA" w:rsidP="008173BA">
      <w:pPr>
        <w:ind w:left="709"/>
        <w:rPr>
          <w:sz w:val="22"/>
          <w:szCs w:val="22"/>
        </w:rPr>
      </w:pPr>
      <w:r w:rsidRPr="00F22F7B">
        <w:rPr>
          <w:sz w:val="22"/>
          <w:szCs w:val="22"/>
        </w:rPr>
        <w:t>4</w:t>
      </w:r>
      <w:r w:rsidRPr="00F22F7B">
        <w:rPr>
          <w:sz w:val="22"/>
          <w:szCs w:val="22"/>
          <w:vertAlign w:val="superscript"/>
        </w:rPr>
        <w:t>th</w:t>
      </w:r>
      <w:r w:rsidRPr="00F22F7B">
        <w:rPr>
          <w:sz w:val="22"/>
          <w:szCs w:val="22"/>
        </w:rPr>
        <w:t xml:space="preserve"> – 7</w:t>
      </w:r>
      <w:r w:rsidRPr="00F22F7B">
        <w:rPr>
          <w:sz w:val="22"/>
          <w:szCs w:val="22"/>
          <w:vertAlign w:val="superscript"/>
        </w:rPr>
        <w:t>th</w:t>
      </w:r>
      <w:r w:rsidRPr="00F22F7B">
        <w:rPr>
          <w:sz w:val="22"/>
          <w:szCs w:val="22"/>
        </w:rPr>
        <w:t xml:space="preserve"> August 2022</w:t>
      </w:r>
    </w:p>
    <w:p w14:paraId="2D40E97E" w14:textId="2940E96C" w:rsidR="008173BA" w:rsidRPr="00F22F7B" w:rsidRDefault="00F22F7B" w:rsidP="008173BA">
      <w:pPr>
        <w:ind w:left="709"/>
        <w:rPr>
          <w:sz w:val="22"/>
          <w:szCs w:val="22"/>
        </w:rPr>
      </w:pPr>
      <w:r w:rsidRPr="00F22F7B">
        <w:rPr>
          <w:sz w:val="22"/>
          <w:szCs w:val="22"/>
        </w:rPr>
        <w:t>Artistic Director:  Jeremy Shine</w:t>
      </w:r>
    </w:p>
    <w:p w14:paraId="2F061355" w14:textId="77777777" w:rsidR="00F22F7B" w:rsidRPr="00F22F7B" w:rsidRDefault="00F22F7B" w:rsidP="008173BA">
      <w:pPr>
        <w:ind w:left="709"/>
        <w:rPr>
          <w:sz w:val="22"/>
          <w:szCs w:val="22"/>
        </w:rPr>
      </w:pPr>
    </w:p>
    <w:p w14:paraId="2E4A4BC9" w14:textId="77777777" w:rsidR="008173BA" w:rsidRPr="00F22F7B" w:rsidRDefault="008173BA" w:rsidP="008173BA">
      <w:pPr>
        <w:ind w:left="709"/>
        <w:rPr>
          <w:sz w:val="22"/>
          <w:szCs w:val="22"/>
        </w:rPr>
      </w:pPr>
      <w:r w:rsidRPr="00F22F7B">
        <w:rPr>
          <w:b/>
          <w:bCs/>
          <w:sz w:val="22"/>
          <w:szCs w:val="22"/>
        </w:rPr>
        <w:t>Just So Festival</w:t>
      </w:r>
      <w:r w:rsidRPr="00F22F7B">
        <w:rPr>
          <w:sz w:val="22"/>
          <w:szCs w:val="22"/>
        </w:rPr>
        <w:t xml:space="preserve"> - </w:t>
      </w:r>
      <w:hyperlink r:id="rId35" w:history="1">
        <w:r w:rsidRPr="00F22F7B">
          <w:rPr>
            <w:rStyle w:val="Hyperlink"/>
            <w:rFonts w:cstheme="minorHAnsi"/>
            <w:sz w:val="22"/>
            <w:szCs w:val="22"/>
          </w:rPr>
          <w:t>www.justsofestival.org.uk</w:t>
        </w:r>
      </w:hyperlink>
    </w:p>
    <w:p w14:paraId="734A1CA8" w14:textId="77777777" w:rsidR="008173BA" w:rsidRPr="00F22F7B" w:rsidRDefault="008173BA" w:rsidP="008173BA">
      <w:pPr>
        <w:ind w:left="709"/>
        <w:rPr>
          <w:sz w:val="22"/>
          <w:szCs w:val="22"/>
        </w:rPr>
      </w:pPr>
      <w:r w:rsidRPr="00F22F7B">
        <w:rPr>
          <w:sz w:val="22"/>
          <w:szCs w:val="22"/>
        </w:rPr>
        <w:t>19th – 21st August 2022</w:t>
      </w:r>
    </w:p>
    <w:p w14:paraId="4C6E94BD" w14:textId="77777777" w:rsidR="00F22F7B" w:rsidRPr="00F22F7B" w:rsidRDefault="00F22F7B" w:rsidP="00F22F7B">
      <w:pPr>
        <w:ind w:left="709"/>
        <w:rPr>
          <w:sz w:val="22"/>
          <w:szCs w:val="22"/>
        </w:rPr>
      </w:pPr>
      <w:r w:rsidRPr="00F22F7B">
        <w:rPr>
          <w:sz w:val="22"/>
          <w:szCs w:val="22"/>
        </w:rPr>
        <w:t>Directors:  Sarah Bird and Rowan Cannon</w:t>
      </w:r>
    </w:p>
    <w:p w14:paraId="0E8575A8" w14:textId="77777777" w:rsidR="00F22F7B" w:rsidRPr="00F22F7B" w:rsidRDefault="00F22F7B" w:rsidP="00F22F7B">
      <w:pPr>
        <w:rPr>
          <w:sz w:val="22"/>
          <w:szCs w:val="22"/>
        </w:rPr>
      </w:pPr>
    </w:p>
    <w:p w14:paraId="41A3AE5F" w14:textId="77777777" w:rsidR="008173BA" w:rsidRPr="00F22F7B" w:rsidRDefault="008173BA" w:rsidP="008173BA">
      <w:pPr>
        <w:ind w:left="709"/>
        <w:rPr>
          <w:sz w:val="22"/>
          <w:szCs w:val="22"/>
        </w:rPr>
      </w:pPr>
      <w:r w:rsidRPr="00F22F7B">
        <w:rPr>
          <w:b/>
          <w:bCs/>
          <w:sz w:val="22"/>
          <w:szCs w:val="22"/>
        </w:rPr>
        <w:t>Greenwich &amp; Docklands International Festival</w:t>
      </w:r>
      <w:r w:rsidRPr="00F22F7B">
        <w:rPr>
          <w:sz w:val="22"/>
          <w:szCs w:val="22"/>
        </w:rPr>
        <w:t xml:space="preserve"> - </w:t>
      </w:r>
      <w:hyperlink r:id="rId36" w:history="1">
        <w:r w:rsidRPr="00F22F7B">
          <w:rPr>
            <w:rStyle w:val="Hyperlink"/>
            <w:rFonts w:cstheme="minorHAnsi"/>
            <w:sz w:val="22"/>
            <w:szCs w:val="22"/>
          </w:rPr>
          <w:t>www.festival.org</w:t>
        </w:r>
      </w:hyperlink>
    </w:p>
    <w:p w14:paraId="3F65593D" w14:textId="77777777" w:rsidR="008173BA" w:rsidRPr="00F22F7B" w:rsidRDefault="008173BA" w:rsidP="008173BA">
      <w:pPr>
        <w:ind w:left="709"/>
        <w:rPr>
          <w:sz w:val="22"/>
          <w:szCs w:val="22"/>
        </w:rPr>
      </w:pPr>
      <w:r w:rsidRPr="00F22F7B">
        <w:rPr>
          <w:sz w:val="22"/>
          <w:szCs w:val="22"/>
        </w:rPr>
        <w:t>26</w:t>
      </w:r>
      <w:r w:rsidRPr="00F22F7B">
        <w:rPr>
          <w:sz w:val="22"/>
          <w:szCs w:val="22"/>
          <w:vertAlign w:val="superscript"/>
        </w:rPr>
        <w:t>th</w:t>
      </w:r>
      <w:r w:rsidRPr="00F22F7B">
        <w:rPr>
          <w:sz w:val="22"/>
          <w:szCs w:val="22"/>
        </w:rPr>
        <w:t xml:space="preserve"> Aug – 10</w:t>
      </w:r>
      <w:r w:rsidRPr="00F22F7B">
        <w:rPr>
          <w:sz w:val="22"/>
          <w:szCs w:val="22"/>
          <w:vertAlign w:val="superscript"/>
        </w:rPr>
        <w:t>th</w:t>
      </w:r>
      <w:r w:rsidRPr="00F22F7B">
        <w:rPr>
          <w:sz w:val="22"/>
          <w:szCs w:val="22"/>
        </w:rPr>
        <w:t xml:space="preserve"> September 2022</w:t>
      </w:r>
    </w:p>
    <w:p w14:paraId="569334D3" w14:textId="7ECB555C" w:rsidR="008173BA" w:rsidRPr="00F22F7B" w:rsidRDefault="00F22F7B">
      <w:pPr>
        <w:rPr>
          <w:color w:val="000000" w:themeColor="text1"/>
          <w:sz w:val="22"/>
          <w:szCs w:val="22"/>
        </w:rPr>
      </w:pPr>
      <w:r w:rsidRPr="00F22F7B">
        <w:rPr>
          <w:color w:val="000000" w:themeColor="text1"/>
          <w:sz w:val="22"/>
          <w:szCs w:val="22"/>
        </w:rPr>
        <w:tab/>
        <w:t>Artistic Director:  Bradley Hemmings MBE</w:t>
      </w:r>
    </w:p>
    <w:sectPr w:rsidR="008173BA" w:rsidRPr="00F22F7B">
      <w:footerReference w:type="even"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DD17" w14:textId="77777777" w:rsidR="00BA0BB1" w:rsidRDefault="00BA0BB1" w:rsidP="00A13201">
      <w:r>
        <w:separator/>
      </w:r>
    </w:p>
  </w:endnote>
  <w:endnote w:type="continuationSeparator" w:id="0">
    <w:p w14:paraId="7DA0E6F5" w14:textId="77777777" w:rsidR="00BA0BB1" w:rsidRDefault="00BA0BB1" w:rsidP="00A1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David Morgan" w:date="2021-10-22T15:53:00Z"/>
  <w:sdt>
    <w:sdtPr>
      <w:rPr>
        <w:rStyle w:val="PageNumber"/>
      </w:rPr>
      <w:id w:val="2142532664"/>
      <w:docPartObj>
        <w:docPartGallery w:val="Page Numbers (Bottom of Page)"/>
        <w:docPartUnique/>
      </w:docPartObj>
    </w:sdtPr>
    <w:sdtEndPr>
      <w:rPr>
        <w:rStyle w:val="PageNumber"/>
      </w:rPr>
    </w:sdtEndPr>
    <w:sdtContent>
      <w:customXmlInsRangeEnd w:id="2"/>
      <w:p w14:paraId="1A707CC3" w14:textId="075B0905" w:rsidR="00A13201" w:rsidRDefault="00A13201" w:rsidP="00157CE3">
        <w:pPr>
          <w:pStyle w:val="Footer"/>
          <w:framePr w:wrap="none" w:vAnchor="text" w:hAnchor="margin" w:xAlign="right" w:y="1"/>
          <w:rPr>
            <w:ins w:id="3" w:author="David Morgan" w:date="2021-10-22T15:53:00Z"/>
            <w:rStyle w:val="PageNumber"/>
          </w:rPr>
        </w:pPr>
        <w:ins w:id="4" w:author="David Morgan" w:date="2021-10-22T15:53:00Z">
          <w:r>
            <w:rPr>
              <w:rStyle w:val="PageNumber"/>
            </w:rPr>
            <w:fldChar w:fldCharType="begin"/>
          </w:r>
          <w:r>
            <w:rPr>
              <w:rStyle w:val="PageNumber"/>
            </w:rPr>
            <w:instrText xml:space="preserve"> PAGE </w:instrText>
          </w:r>
          <w:r>
            <w:rPr>
              <w:rStyle w:val="PageNumber"/>
            </w:rPr>
            <w:fldChar w:fldCharType="end"/>
          </w:r>
        </w:ins>
      </w:p>
      <w:customXmlInsRangeStart w:id="5" w:author="David Morgan" w:date="2021-10-22T15:53:00Z"/>
    </w:sdtContent>
  </w:sdt>
  <w:customXmlInsRangeEnd w:id="5"/>
  <w:p w14:paraId="153D8D7F" w14:textId="77777777" w:rsidR="00A13201" w:rsidRDefault="00A13201">
    <w:pPr>
      <w:pStyle w:val="Footer"/>
      <w:ind w:right="360"/>
      <w:pPrChange w:id="6" w:author="David Morgan" w:date="2021-10-22T15:5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014505"/>
      <w:docPartObj>
        <w:docPartGallery w:val="Page Numbers (Bottom of Page)"/>
        <w:docPartUnique/>
      </w:docPartObj>
    </w:sdtPr>
    <w:sdtEndPr>
      <w:rPr>
        <w:rStyle w:val="PageNumber"/>
      </w:rPr>
    </w:sdtEndPr>
    <w:sdtContent>
      <w:p w14:paraId="6F0DE762" w14:textId="169F73DA" w:rsidR="00A13201" w:rsidRDefault="00A13201" w:rsidP="00157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B980B30" w14:textId="77777777" w:rsidR="00A13201" w:rsidRDefault="00A13201" w:rsidP="00A132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BF4F" w14:textId="77777777" w:rsidR="00BA0BB1" w:rsidRDefault="00BA0BB1" w:rsidP="00A13201">
      <w:r>
        <w:separator/>
      </w:r>
    </w:p>
  </w:footnote>
  <w:footnote w:type="continuationSeparator" w:id="0">
    <w:p w14:paraId="169610C6" w14:textId="77777777" w:rsidR="00BA0BB1" w:rsidRDefault="00BA0BB1" w:rsidP="00A1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F00BEC"/>
    <w:multiLevelType w:val="hybridMultilevel"/>
    <w:tmpl w:val="1C789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4570B"/>
    <w:multiLevelType w:val="hybridMultilevel"/>
    <w:tmpl w:val="F64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11C66"/>
    <w:multiLevelType w:val="hybridMultilevel"/>
    <w:tmpl w:val="508E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B6630"/>
    <w:multiLevelType w:val="hybridMultilevel"/>
    <w:tmpl w:val="1182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Morgan">
    <w15:presenceInfo w15:providerId="Windows Live" w15:userId="2e5a95e6428f3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F7"/>
    <w:rsid w:val="00024F64"/>
    <w:rsid w:val="00033132"/>
    <w:rsid w:val="00067436"/>
    <w:rsid w:val="000858F9"/>
    <w:rsid w:val="00086F04"/>
    <w:rsid w:val="000B4D81"/>
    <w:rsid w:val="000C271E"/>
    <w:rsid w:val="000C52F8"/>
    <w:rsid w:val="001351AA"/>
    <w:rsid w:val="001879B9"/>
    <w:rsid w:val="001A33BC"/>
    <w:rsid w:val="001C24CD"/>
    <w:rsid w:val="001E561C"/>
    <w:rsid w:val="001F1E70"/>
    <w:rsid w:val="00212E05"/>
    <w:rsid w:val="00220D87"/>
    <w:rsid w:val="002267EB"/>
    <w:rsid w:val="00262367"/>
    <w:rsid w:val="00276A3A"/>
    <w:rsid w:val="002A4F36"/>
    <w:rsid w:val="002A5EFD"/>
    <w:rsid w:val="002A7769"/>
    <w:rsid w:val="002B27B9"/>
    <w:rsid w:val="002B69B6"/>
    <w:rsid w:val="002D3322"/>
    <w:rsid w:val="002D4490"/>
    <w:rsid w:val="002E19B2"/>
    <w:rsid w:val="0030313B"/>
    <w:rsid w:val="00356E31"/>
    <w:rsid w:val="00362645"/>
    <w:rsid w:val="00377338"/>
    <w:rsid w:val="003A4642"/>
    <w:rsid w:val="003B397D"/>
    <w:rsid w:val="003C25B2"/>
    <w:rsid w:val="00426654"/>
    <w:rsid w:val="00450AE9"/>
    <w:rsid w:val="00486A9F"/>
    <w:rsid w:val="004C2390"/>
    <w:rsid w:val="004D6D87"/>
    <w:rsid w:val="004E691A"/>
    <w:rsid w:val="005058F5"/>
    <w:rsid w:val="005861A5"/>
    <w:rsid w:val="005969D2"/>
    <w:rsid w:val="005E3911"/>
    <w:rsid w:val="005E77E3"/>
    <w:rsid w:val="005F44DE"/>
    <w:rsid w:val="005F4B40"/>
    <w:rsid w:val="00643C3C"/>
    <w:rsid w:val="00643D6C"/>
    <w:rsid w:val="006524FA"/>
    <w:rsid w:val="00662462"/>
    <w:rsid w:val="006A470D"/>
    <w:rsid w:val="006F2986"/>
    <w:rsid w:val="00702383"/>
    <w:rsid w:val="00755140"/>
    <w:rsid w:val="00763DC1"/>
    <w:rsid w:val="00784CF3"/>
    <w:rsid w:val="00797671"/>
    <w:rsid w:val="008173BA"/>
    <w:rsid w:val="00821CC6"/>
    <w:rsid w:val="00864E24"/>
    <w:rsid w:val="00883BF6"/>
    <w:rsid w:val="00891106"/>
    <w:rsid w:val="008E7DCB"/>
    <w:rsid w:val="008F32CD"/>
    <w:rsid w:val="0090286B"/>
    <w:rsid w:val="009353F7"/>
    <w:rsid w:val="00973AD9"/>
    <w:rsid w:val="0099341F"/>
    <w:rsid w:val="009A1C2B"/>
    <w:rsid w:val="009B5669"/>
    <w:rsid w:val="009C59A5"/>
    <w:rsid w:val="009D19BD"/>
    <w:rsid w:val="009D43F1"/>
    <w:rsid w:val="00A069A3"/>
    <w:rsid w:val="00A13201"/>
    <w:rsid w:val="00A4568F"/>
    <w:rsid w:val="00A83771"/>
    <w:rsid w:val="00A9144D"/>
    <w:rsid w:val="00AB2F12"/>
    <w:rsid w:val="00AC197D"/>
    <w:rsid w:val="00AD03BE"/>
    <w:rsid w:val="00B02BC3"/>
    <w:rsid w:val="00B11932"/>
    <w:rsid w:val="00B33ED0"/>
    <w:rsid w:val="00B3406B"/>
    <w:rsid w:val="00B64E7B"/>
    <w:rsid w:val="00B9336A"/>
    <w:rsid w:val="00BA0BB1"/>
    <w:rsid w:val="00BB1558"/>
    <w:rsid w:val="00BE2CDB"/>
    <w:rsid w:val="00BF4061"/>
    <w:rsid w:val="00C01483"/>
    <w:rsid w:val="00C05D79"/>
    <w:rsid w:val="00C22F08"/>
    <w:rsid w:val="00C32605"/>
    <w:rsid w:val="00C33BC5"/>
    <w:rsid w:val="00C5350E"/>
    <w:rsid w:val="00C54EA0"/>
    <w:rsid w:val="00C748DB"/>
    <w:rsid w:val="00C83245"/>
    <w:rsid w:val="00D01CC5"/>
    <w:rsid w:val="00D25B6F"/>
    <w:rsid w:val="00D3486D"/>
    <w:rsid w:val="00D400F3"/>
    <w:rsid w:val="00D46A33"/>
    <w:rsid w:val="00D4751B"/>
    <w:rsid w:val="00D503CA"/>
    <w:rsid w:val="00D90720"/>
    <w:rsid w:val="00DB3BF7"/>
    <w:rsid w:val="00DB5C89"/>
    <w:rsid w:val="00DE1066"/>
    <w:rsid w:val="00DE1947"/>
    <w:rsid w:val="00E054B3"/>
    <w:rsid w:val="00E214B9"/>
    <w:rsid w:val="00E44062"/>
    <w:rsid w:val="00E55719"/>
    <w:rsid w:val="00E861F5"/>
    <w:rsid w:val="00EA2DFB"/>
    <w:rsid w:val="00F22F7B"/>
    <w:rsid w:val="00F3122B"/>
    <w:rsid w:val="00F33AD9"/>
    <w:rsid w:val="00F44724"/>
    <w:rsid w:val="00F73381"/>
    <w:rsid w:val="00F75149"/>
    <w:rsid w:val="00FE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F6B6"/>
  <w15:chartTrackingRefBased/>
  <w15:docId w15:val="{A313438B-3842-0240-A271-E5151145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691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6A"/>
    <w:rPr>
      <w:color w:val="0563C1" w:themeColor="hyperlink"/>
      <w:u w:val="single"/>
    </w:rPr>
  </w:style>
  <w:style w:type="character" w:styleId="UnresolvedMention">
    <w:name w:val="Unresolved Mention"/>
    <w:basedOn w:val="DefaultParagraphFont"/>
    <w:uiPriority w:val="99"/>
    <w:semiHidden/>
    <w:unhideWhenUsed/>
    <w:rsid w:val="00DE1066"/>
    <w:rPr>
      <w:color w:val="605E5C"/>
      <w:shd w:val="clear" w:color="auto" w:fill="E1DFDD"/>
    </w:rPr>
  </w:style>
  <w:style w:type="paragraph" w:styleId="ListParagraph">
    <w:name w:val="List Paragraph"/>
    <w:basedOn w:val="Normal"/>
    <w:uiPriority w:val="34"/>
    <w:qFormat/>
    <w:rsid w:val="009A1C2B"/>
    <w:pPr>
      <w:ind w:left="720"/>
      <w:contextualSpacing/>
    </w:pPr>
    <w:rPr>
      <w:sz w:val="22"/>
      <w:szCs w:val="22"/>
    </w:rPr>
  </w:style>
  <w:style w:type="character" w:styleId="CommentReference">
    <w:name w:val="annotation reference"/>
    <w:basedOn w:val="DefaultParagraphFont"/>
    <w:uiPriority w:val="99"/>
    <w:semiHidden/>
    <w:unhideWhenUsed/>
    <w:rsid w:val="00864E24"/>
    <w:rPr>
      <w:sz w:val="16"/>
      <w:szCs w:val="16"/>
    </w:rPr>
  </w:style>
  <w:style w:type="paragraph" w:styleId="CommentText">
    <w:name w:val="annotation text"/>
    <w:basedOn w:val="Normal"/>
    <w:link w:val="CommentTextChar"/>
    <w:uiPriority w:val="99"/>
    <w:unhideWhenUsed/>
    <w:rsid w:val="00864E24"/>
    <w:rPr>
      <w:sz w:val="20"/>
      <w:szCs w:val="20"/>
    </w:rPr>
  </w:style>
  <w:style w:type="character" w:customStyle="1" w:styleId="CommentTextChar">
    <w:name w:val="Comment Text Char"/>
    <w:basedOn w:val="DefaultParagraphFont"/>
    <w:link w:val="CommentText"/>
    <w:uiPriority w:val="99"/>
    <w:rsid w:val="00864E24"/>
    <w:rPr>
      <w:sz w:val="20"/>
      <w:szCs w:val="20"/>
    </w:rPr>
  </w:style>
  <w:style w:type="paragraph" w:styleId="CommentSubject">
    <w:name w:val="annotation subject"/>
    <w:basedOn w:val="CommentText"/>
    <w:next w:val="CommentText"/>
    <w:link w:val="CommentSubjectChar"/>
    <w:uiPriority w:val="99"/>
    <w:semiHidden/>
    <w:unhideWhenUsed/>
    <w:rsid w:val="00C33BC5"/>
    <w:rPr>
      <w:b/>
      <w:bCs/>
    </w:rPr>
  </w:style>
  <w:style w:type="character" w:customStyle="1" w:styleId="CommentSubjectChar">
    <w:name w:val="Comment Subject Char"/>
    <w:basedOn w:val="CommentTextChar"/>
    <w:link w:val="CommentSubject"/>
    <w:uiPriority w:val="99"/>
    <w:semiHidden/>
    <w:rsid w:val="00C33BC5"/>
    <w:rPr>
      <w:b/>
      <w:bCs/>
      <w:sz w:val="20"/>
      <w:szCs w:val="20"/>
    </w:rPr>
  </w:style>
  <w:style w:type="character" w:styleId="FollowedHyperlink">
    <w:name w:val="FollowedHyperlink"/>
    <w:basedOn w:val="DefaultParagraphFont"/>
    <w:uiPriority w:val="99"/>
    <w:semiHidden/>
    <w:unhideWhenUsed/>
    <w:rsid w:val="00C33BC5"/>
    <w:rPr>
      <w:color w:val="954F72" w:themeColor="followedHyperlink"/>
      <w:u w:val="single"/>
    </w:rPr>
  </w:style>
  <w:style w:type="paragraph" w:styleId="Revision">
    <w:name w:val="Revision"/>
    <w:hidden/>
    <w:uiPriority w:val="99"/>
    <w:semiHidden/>
    <w:rsid w:val="00C01483"/>
  </w:style>
  <w:style w:type="character" w:customStyle="1" w:styleId="Heading2Char">
    <w:name w:val="Heading 2 Char"/>
    <w:basedOn w:val="DefaultParagraphFont"/>
    <w:link w:val="Heading2"/>
    <w:uiPriority w:val="9"/>
    <w:rsid w:val="004E691A"/>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13201"/>
    <w:pPr>
      <w:tabs>
        <w:tab w:val="center" w:pos="4513"/>
        <w:tab w:val="right" w:pos="9026"/>
      </w:tabs>
    </w:pPr>
  </w:style>
  <w:style w:type="character" w:customStyle="1" w:styleId="HeaderChar">
    <w:name w:val="Header Char"/>
    <w:basedOn w:val="DefaultParagraphFont"/>
    <w:link w:val="Header"/>
    <w:uiPriority w:val="99"/>
    <w:rsid w:val="00A13201"/>
  </w:style>
  <w:style w:type="paragraph" w:styleId="Footer">
    <w:name w:val="footer"/>
    <w:basedOn w:val="Normal"/>
    <w:link w:val="FooterChar"/>
    <w:uiPriority w:val="99"/>
    <w:unhideWhenUsed/>
    <w:rsid w:val="00A13201"/>
    <w:pPr>
      <w:tabs>
        <w:tab w:val="center" w:pos="4513"/>
        <w:tab w:val="right" w:pos="9026"/>
      </w:tabs>
    </w:pPr>
  </w:style>
  <w:style w:type="character" w:customStyle="1" w:styleId="FooterChar">
    <w:name w:val="Footer Char"/>
    <w:basedOn w:val="DefaultParagraphFont"/>
    <w:link w:val="Footer"/>
    <w:uiPriority w:val="99"/>
    <w:rsid w:val="00A13201"/>
  </w:style>
  <w:style w:type="character" w:styleId="PageNumber">
    <w:name w:val="page number"/>
    <w:basedOn w:val="DefaultParagraphFont"/>
    <w:uiPriority w:val="99"/>
    <w:semiHidden/>
    <w:unhideWhenUsed/>
    <w:rsid w:val="00A1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0449">
      <w:bodyDiv w:val="1"/>
      <w:marLeft w:val="0"/>
      <w:marRight w:val="0"/>
      <w:marTop w:val="0"/>
      <w:marBottom w:val="0"/>
      <w:divBdr>
        <w:top w:val="none" w:sz="0" w:space="0" w:color="auto"/>
        <w:left w:val="none" w:sz="0" w:space="0" w:color="auto"/>
        <w:bottom w:val="none" w:sz="0" w:space="0" w:color="auto"/>
        <w:right w:val="none" w:sz="0" w:space="0" w:color="auto"/>
      </w:divBdr>
      <w:divsChild>
        <w:div w:id="210267644">
          <w:marLeft w:val="0"/>
          <w:marRight w:val="0"/>
          <w:marTop w:val="0"/>
          <w:marBottom w:val="0"/>
          <w:divBdr>
            <w:top w:val="none" w:sz="0" w:space="0" w:color="auto"/>
            <w:left w:val="none" w:sz="0" w:space="0" w:color="auto"/>
            <w:bottom w:val="none" w:sz="0" w:space="0" w:color="auto"/>
            <w:right w:val="none" w:sz="0" w:space="0" w:color="auto"/>
          </w:divBdr>
        </w:div>
      </w:divsChild>
    </w:div>
    <w:div w:id="376320963">
      <w:bodyDiv w:val="1"/>
      <w:marLeft w:val="0"/>
      <w:marRight w:val="0"/>
      <w:marTop w:val="0"/>
      <w:marBottom w:val="0"/>
      <w:divBdr>
        <w:top w:val="none" w:sz="0" w:space="0" w:color="auto"/>
        <w:left w:val="none" w:sz="0" w:space="0" w:color="auto"/>
        <w:bottom w:val="none" w:sz="0" w:space="0" w:color="auto"/>
        <w:right w:val="none" w:sz="0" w:space="0" w:color="auto"/>
      </w:divBdr>
    </w:div>
    <w:div w:id="7315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withoutwalls.uk.com" TargetMode="External"/><Relationship Id="rId18" Type="http://schemas.openxmlformats.org/officeDocument/2006/relationships/hyperlink" Target="https://www.artscouncil.org.uk/diversity/creative-case-diversity" TargetMode="External"/><Relationship Id="rId26" Type="http://schemas.openxmlformats.org/officeDocument/2006/relationships/hyperlink" Target="https://www.101outdoorarts.com" TargetMode="External"/><Relationship Id="rId39" Type="http://schemas.openxmlformats.org/officeDocument/2006/relationships/fontTable" Target="fontTable.xml"/><Relationship Id="rId21" Type="http://schemas.openxmlformats.org/officeDocument/2006/relationships/hyperlink" Target="mailto:proposals@withoutwalls.uk.com" TargetMode="External"/><Relationship Id="rId34" Type="http://schemas.openxmlformats.org/officeDocument/2006/relationships/hyperlink" Target="http://www.sirf.co.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ildrumpus.org.uk/what-we-do/venue-hire/" TargetMode="External"/><Relationship Id="rId20" Type="http://schemas.openxmlformats.org/officeDocument/2006/relationships/hyperlink" Target="https://www.withoutwalls.uk.com/open-calls/creation-and-touring-2023/" TargetMode="External"/><Relationship Id="rId29" Type="http://schemas.openxmlformats.org/officeDocument/2006/relationships/hyperlink" Target="http://www.salisburyfestival.co.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thoutwalls.uk.com/about-without-walls/" TargetMode="External"/><Relationship Id="rId24" Type="http://schemas.openxmlformats.org/officeDocument/2006/relationships/hyperlink" Target="https://www.withoutwalls.uk.com/open-calls/creation-and-touring-2023/" TargetMode="External"/><Relationship Id="rId32" Type="http://schemas.openxmlformats.org/officeDocument/2006/relationships/hyperlink" Target="http://www.hatfair.co.uk"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101outdoorarts.com/" TargetMode="External"/><Relationship Id="rId23" Type="http://schemas.openxmlformats.org/officeDocument/2006/relationships/hyperlink" Target="https://www.withoutwalls.uk.com/open-calls/creation-and-touring-2023/" TargetMode="External"/><Relationship Id="rId28" Type="http://schemas.openxmlformats.org/officeDocument/2006/relationships/hyperlink" Target="http://www.nnfestival.org.uk" TargetMode="External"/><Relationship Id="rId36" Type="http://schemas.openxmlformats.org/officeDocument/2006/relationships/hyperlink" Target="http://www.festival.org" TargetMode="External"/><Relationship Id="rId10" Type="http://schemas.openxmlformats.org/officeDocument/2006/relationships/hyperlink" Target="https://www.withoutwalls.uk.com/open-calls/blueprint-fund-2022/" TargetMode="External"/><Relationship Id="rId19" Type="http://schemas.openxmlformats.org/officeDocument/2006/relationships/hyperlink" Target="https://www.withoutwalls.uk.com/project-categories/access-diversity/" TargetMode="External"/><Relationship Id="rId31" Type="http://schemas.openxmlformats.org/officeDocument/2006/relationships/hyperlink" Target="https://timberfestival.org.uk" TargetMode="External"/><Relationship Id="rId4" Type="http://schemas.openxmlformats.org/officeDocument/2006/relationships/webSettings" Target="webSettings.xml"/><Relationship Id="rId9" Type="http://schemas.openxmlformats.org/officeDocument/2006/relationships/hyperlink" Target="https://www.withoutwalls.uk.com/2022-2023-important-update/" TargetMode="External"/><Relationship Id="rId14" Type="http://schemas.openxmlformats.org/officeDocument/2006/relationships/hyperlink" Target="https://www.withoutwalls.uk.com/open-calls/creation-and-touring-2023/" TargetMode="External"/><Relationship Id="rId22" Type="http://schemas.openxmlformats.org/officeDocument/2006/relationships/hyperlink" Target="https://us02web.zoom.us/meeting/register/tZIpd-ysqTssHtxPaC6RowBwrz0Nbs8I1ZN0" TargetMode="External"/><Relationship Id="rId27" Type="http://schemas.openxmlformats.org/officeDocument/2006/relationships/hyperlink" Target="http://brightonfestival.org" TargetMode="External"/><Relationship Id="rId30" Type="http://schemas.openxmlformats.org/officeDocument/2006/relationships/hyperlink" Target="http://www.dadafest.co.uk" TargetMode="External"/><Relationship Id="rId35" Type="http://schemas.openxmlformats.org/officeDocument/2006/relationships/hyperlink" Target="http://www.justsofestival.org.uk" TargetMode="External"/><Relationship Id="rId8" Type="http://schemas.openxmlformats.org/officeDocument/2006/relationships/hyperlink" Target="https://www.withoutwalls.uk.com/open-calls/blueprint-fund-2022/" TargetMode="External"/><Relationship Id="rId3" Type="http://schemas.openxmlformats.org/officeDocument/2006/relationships/settings" Target="settings.xml"/><Relationship Id="rId12" Type="http://schemas.openxmlformats.org/officeDocument/2006/relationships/hyperlink" Target="https://www.withoutwalls.uk.com/policies/ww-artistic-policy/" TargetMode="External"/><Relationship Id="rId17" Type="http://schemas.openxmlformats.org/officeDocument/2006/relationships/hyperlink" Target="mailto:proposals@withoutwalls.uk.com" TargetMode="External"/><Relationship Id="rId25" Type="http://schemas.openxmlformats.org/officeDocument/2006/relationships/image" Target="media/image2.png"/><Relationship Id="rId33" Type="http://schemas.openxmlformats.org/officeDocument/2006/relationships/hyperlink" Target="https://certainblacks.com"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XTRAX Arts</cp:lastModifiedBy>
  <cp:revision>3</cp:revision>
  <dcterms:created xsi:type="dcterms:W3CDTF">2021-10-25T14:20:00Z</dcterms:created>
  <dcterms:modified xsi:type="dcterms:W3CDTF">2021-10-25T15:53:00Z</dcterms:modified>
</cp:coreProperties>
</file>